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AC18AE" w:rsidRPr="00B8260D" w:rsidTr="00393C95">
        <w:trPr>
          <w:trHeight w:val="4427"/>
        </w:trPr>
        <w:tc>
          <w:tcPr>
            <w:tcW w:w="9199" w:type="dxa"/>
          </w:tcPr>
          <w:p w:rsidR="00AC18AE" w:rsidRDefault="00AC18AE" w:rsidP="0039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AC18AE" w:rsidRDefault="00AC18AE" w:rsidP="0039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AE" w:rsidRDefault="00AC18AE" w:rsidP="00393C9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AC18AE" w:rsidRDefault="00AC18AE" w:rsidP="00393C9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AC18AE" w:rsidRPr="00B8260D" w:rsidRDefault="00AC18AE" w:rsidP="00AC1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02.04. 2014 г.  №3</w:t>
            </w:r>
          </w:p>
        </w:tc>
      </w:tr>
    </w:tbl>
    <w:p w:rsidR="00CA0282" w:rsidRDefault="00CA0282"/>
    <w:p w:rsidR="00E84AE7" w:rsidRDefault="00E84AE7" w:rsidP="00E84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84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AE7" w:rsidRPr="00393C95" w:rsidRDefault="00E84AE7" w:rsidP="00E84A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E84AE7" w:rsidRPr="00393C95" w:rsidRDefault="00E84AE7" w:rsidP="00E84A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E84AE7" w:rsidRPr="00393C95" w:rsidRDefault="00E84AE7" w:rsidP="00E84AE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4AE7" w:rsidRPr="00393C95" w:rsidRDefault="00E84AE7" w:rsidP="00E84AE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седьмая сессия                                     </w:t>
      </w:r>
      <w:r w:rsidR="00393C9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93C95">
        <w:rPr>
          <w:rFonts w:ascii="Times New Roman" w:hAnsi="Times New Roman" w:cs="Times New Roman"/>
          <w:sz w:val="20"/>
          <w:szCs w:val="20"/>
        </w:rPr>
        <w:t>третьего  созыва</w:t>
      </w:r>
    </w:p>
    <w:p w:rsidR="00E84AE7" w:rsidRPr="00393C95" w:rsidRDefault="00E84AE7" w:rsidP="00E84AE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4AE7" w:rsidRPr="00393C95" w:rsidRDefault="00E84AE7" w:rsidP="00E84AE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4AE7" w:rsidRPr="00393C95" w:rsidRDefault="00E84AE7" w:rsidP="00E84AE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12.03.  2014  г.</w:t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E84AE7" w:rsidRPr="00393C95" w:rsidRDefault="00E84AE7" w:rsidP="00E84AE7">
      <w:pPr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РЕШЕНИЕ № 32</w:t>
      </w:r>
    </w:p>
    <w:p w:rsidR="00E84AE7" w:rsidRPr="00393C95" w:rsidRDefault="00C36D13" w:rsidP="00E84AE7">
      <w:pPr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(зарегистрировано в Управлении Министерства Юстиции РФ 26.03.2014 г) </w:t>
      </w:r>
    </w:p>
    <w:p w:rsidR="00E84AE7" w:rsidRPr="00393C95" w:rsidRDefault="00E84AE7" w:rsidP="00E84AE7">
      <w:pPr>
        <w:tabs>
          <w:tab w:val="left" w:pos="7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93C95">
        <w:rPr>
          <w:rFonts w:ascii="Times New Roman" w:hAnsi="Times New Roman"/>
          <w:sz w:val="20"/>
          <w:szCs w:val="20"/>
        </w:rPr>
        <w:t>«О внесении изменений в Устав</w:t>
      </w:r>
    </w:p>
    <w:p w:rsidR="00E84AE7" w:rsidRPr="00393C95" w:rsidRDefault="00E84AE7" w:rsidP="00E84AE7">
      <w:pPr>
        <w:tabs>
          <w:tab w:val="left" w:pos="7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93C95">
        <w:rPr>
          <w:rFonts w:ascii="Times New Roman" w:hAnsi="Times New Roman"/>
          <w:sz w:val="20"/>
          <w:szCs w:val="20"/>
        </w:rPr>
        <w:t xml:space="preserve">муниципального образования «Хохорск» » 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E84AE7" w:rsidRPr="00393C95" w:rsidRDefault="00E84AE7" w:rsidP="00E84A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 </w:t>
      </w:r>
      <w:r w:rsidRPr="00393C95">
        <w:rPr>
          <w:rFonts w:ascii="Times New Roman" w:hAnsi="Times New Roman" w:cs="Times New Roman"/>
          <w:b/>
          <w:sz w:val="20"/>
          <w:szCs w:val="20"/>
        </w:rPr>
        <w:t>№ 294-ФЗ от 02.11.2013</w:t>
      </w:r>
      <w:r w:rsidRPr="00393C95">
        <w:rPr>
          <w:rFonts w:ascii="Times New Roman" w:hAnsi="Times New Roman" w:cs="Times New Roman"/>
          <w:sz w:val="20"/>
          <w:szCs w:val="20"/>
        </w:rPr>
        <w:t xml:space="preserve"> г.  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Федерации, часть 1 статьи 48 Федерального закона от 06.10.2003 г. №131-ФЗ «Об общих принципах организации местного самоуправления в Российской Федерации», </w:t>
      </w:r>
      <w:r w:rsidRPr="00393C95">
        <w:rPr>
          <w:rFonts w:ascii="Times New Roman" w:hAnsi="Times New Roman" w:cs="Times New Roman"/>
          <w:b/>
          <w:sz w:val="20"/>
          <w:szCs w:val="20"/>
        </w:rPr>
        <w:t>№370 –ФЗ от 21.12.2013 г</w:t>
      </w:r>
      <w:r w:rsidRPr="00393C95">
        <w:rPr>
          <w:rFonts w:ascii="Times New Roman" w:hAnsi="Times New Roman" w:cs="Times New Roman"/>
          <w:sz w:val="20"/>
          <w:szCs w:val="20"/>
        </w:rPr>
        <w:t>. «О внесении изменений в статью 77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Федерального закона №131-ФЗ «Об общих принципах организации местного самоуправления в Российской Федерации», </w:t>
      </w:r>
      <w:r w:rsidRPr="00393C95">
        <w:rPr>
          <w:rFonts w:ascii="Times New Roman" w:hAnsi="Times New Roman" w:cs="Times New Roman"/>
          <w:b/>
          <w:sz w:val="20"/>
          <w:szCs w:val="20"/>
        </w:rPr>
        <w:t>№ 396-ФЗ от 28.12.2013</w:t>
      </w:r>
      <w:r w:rsidRPr="00393C95">
        <w:rPr>
          <w:rFonts w:ascii="Times New Roman" w:hAnsi="Times New Roman" w:cs="Times New Roman"/>
          <w:sz w:val="20"/>
          <w:szCs w:val="20"/>
        </w:rPr>
        <w:t xml:space="preserve"> г,  </w:t>
      </w:r>
      <w:r w:rsidRPr="00393C95">
        <w:rPr>
          <w:rFonts w:ascii="Times New Roman" w:hAnsi="Times New Roman" w:cs="Times New Roman"/>
          <w:b/>
          <w:sz w:val="20"/>
          <w:szCs w:val="20"/>
        </w:rPr>
        <w:t>№416-ФЗ от 28.12.2013</w:t>
      </w:r>
      <w:r w:rsidRPr="00393C95">
        <w:rPr>
          <w:rFonts w:ascii="Times New Roman" w:hAnsi="Times New Roman" w:cs="Times New Roman"/>
          <w:sz w:val="20"/>
          <w:szCs w:val="20"/>
        </w:rPr>
        <w:t xml:space="preserve">г. «О внесении изменений в Федеральный закон «О лотереях» и  отдельные законодательные акты Российской Федерации, </w:t>
      </w:r>
      <w:r w:rsidRPr="00393C95">
        <w:rPr>
          <w:rFonts w:ascii="Times New Roman" w:hAnsi="Times New Roman" w:cs="Times New Roman"/>
          <w:b/>
          <w:sz w:val="20"/>
          <w:szCs w:val="20"/>
        </w:rPr>
        <w:t>№ 289 от 30.12.2012</w:t>
      </w:r>
      <w:r w:rsidRPr="00393C95">
        <w:rPr>
          <w:rFonts w:ascii="Times New Roman" w:hAnsi="Times New Roman" w:cs="Times New Roman"/>
          <w:sz w:val="20"/>
          <w:szCs w:val="20"/>
        </w:rPr>
        <w:t xml:space="preserve">г. «О внесении изменений в Градостроительный кодекс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Российской Федерации и в отдельные законодательные акты Российской Федерации»,  </w:t>
      </w:r>
      <w:r w:rsidRPr="00393C95">
        <w:rPr>
          <w:rFonts w:ascii="Times New Roman" w:hAnsi="Times New Roman" w:cs="Times New Roman"/>
          <w:b/>
          <w:sz w:val="20"/>
          <w:szCs w:val="20"/>
        </w:rPr>
        <w:t>№ 55-ФЗ от 05.04.2013г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.«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в отдельные законодательные акты Российской Федерации «о внесении изменений в федеральный закон «Об общих принципах организации местного самоуправления в Российской Федерации</w:t>
      </w:r>
      <w:r w:rsidRPr="00393C95">
        <w:rPr>
          <w:rFonts w:ascii="Times New Roman" w:hAnsi="Times New Roman" w:cs="Times New Roman"/>
          <w:b/>
          <w:sz w:val="20"/>
          <w:szCs w:val="20"/>
        </w:rPr>
        <w:t>, № 284-ФЗ от 22.10.2013 г</w:t>
      </w:r>
      <w:r w:rsidRPr="00393C95">
        <w:rPr>
          <w:rFonts w:ascii="Times New Roman" w:hAnsi="Times New Roman" w:cs="Times New Roman"/>
          <w:sz w:val="20"/>
          <w:szCs w:val="20"/>
        </w:rPr>
        <w:t>.   «О внесении изменений в отдельные законодательные акты Российской Федерации 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в Федеральный закон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Федерации».</w:t>
      </w:r>
    </w:p>
    <w:p w:rsidR="00E84AE7" w:rsidRPr="00393C95" w:rsidRDefault="00E84AE7" w:rsidP="00E84AE7">
      <w:pPr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Дума решила:</w:t>
      </w:r>
    </w:p>
    <w:p w:rsidR="00E84AE7" w:rsidRPr="00393C95" w:rsidRDefault="00E84AE7" w:rsidP="00E84AE7">
      <w:pPr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Внести следующие изменения и дополнения в Устав муниципального образования:</w:t>
      </w:r>
    </w:p>
    <w:p w:rsidR="00E84AE7" w:rsidRPr="00393C95" w:rsidRDefault="00E84AE7" w:rsidP="00E84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</w:t>
      </w:r>
      <w:r w:rsidRPr="00393C95">
        <w:rPr>
          <w:rFonts w:ascii="Times New Roman" w:hAnsi="Times New Roman" w:cs="Times New Roman"/>
          <w:b/>
          <w:sz w:val="20"/>
          <w:szCs w:val="20"/>
        </w:rPr>
        <w:t>Статью  44</w:t>
      </w:r>
      <w:r w:rsidRPr="00393C95">
        <w:rPr>
          <w:rFonts w:ascii="Times New Roman" w:hAnsi="Times New Roman" w:cs="Times New Roman"/>
          <w:sz w:val="20"/>
          <w:szCs w:val="20"/>
        </w:rPr>
        <w:t xml:space="preserve"> Устава дополнить  частью 2 следующего содержания: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«2. 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 Уполномоченного при Президенте Российской Федерации по защите прав предпринимателей, выданного в соответствии  с законодательством Российской Федерации об уполномоченных по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защите прав предпринимателей.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 Об исполнении  полученного предписания исполнительно -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 а представительные органы местного самоуправления – не позднее трех дней со дня принятия ими решения»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Статью 72</w:t>
      </w:r>
      <w:r w:rsidRPr="00393C95">
        <w:rPr>
          <w:rFonts w:ascii="Times New Roman" w:hAnsi="Times New Roman" w:cs="Times New Roman"/>
          <w:sz w:val="20"/>
          <w:szCs w:val="20"/>
        </w:rPr>
        <w:t xml:space="preserve"> Устава поселения (Контроль и надзор за деятельностью органов местного самоуправления и должностных лиц местного самоуправления) изложить в новой редакции  следующего содержания: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</w:t>
      </w:r>
      <w:r w:rsidRPr="00393C95">
        <w:rPr>
          <w:rFonts w:ascii="Times New Roman" w:hAnsi="Times New Roman" w:cs="Times New Roman"/>
          <w:sz w:val="20"/>
          <w:szCs w:val="20"/>
        </w:rPr>
        <w:tab/>
        <w:t>«1. Органы прокуратуры Российской  Федерации 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 Российской Федерации, уставов муниципальных образований, муниципальных  правовых актов.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</w:t>
      </w:r>
      <w:r w:rsidRPr="00393C9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2.Государственные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 соответствии с федеральными законами и законами субъектов Российской Федерации, включая  территориальные 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 Российской Федерации, конституций (уставов), законов и иных  нормативных правовых актов  субъектов Российской Федерации, уставов муниципальных образований и иных муниципальных нормативных правовых актов  при решении ими вопросов местного значения и осуществлении полномочий по решению указанных вопросов и иных полномочий, закрепленных за ними в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lastRenderedPageBreak/>
        <w:t>соответствии с федеральными законами, уставами муниципальных образований, а также за соответствием муниципальных правовых актов требованиям  Конституции Российской Федерации, федеральных конституционных законов, федеральных законов и  иных нормативных правовых актов  Российской Федерации, конституций (уставов), законов и иных нормативных правовых актов  субъектов Российской Федерации, уставов муниципальных образований.</w:t>
      </w:r>
      <w:proofErr w:type="gramEnd"/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2.1.Органы 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2.2. Органы 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Координацию деятельности 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2.3. Плановые проверки  деятельности органов местного самоуправления и должностных лиц 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ежегодный план). При этом проверка одного и того же органа местного самоуправления или должностного лица местного самоуправления проводится не чаще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одного раза в два года.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проведения проверок деятельности органов местного самоуправления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и должностных лиц местного самоуправления не позднее 1 сентября года, предшествующего году проведения проверок. 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Прокуратура 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2.4. В ежегодный план включаются следующие сведения: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2) наименования органов государственного контроля (надзора), планирующих проведение проверок;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3) цели и основания проведения проверок, а также сроки их проведения.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2.5. Ежегодный план 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«Интернет» не позднее 1 ноября года, предшествующего году проведения проверок.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Внеплановые проверки деятельности органов местного самоуправления и должностных лиц местного самоуправления  проводятся органами государственного контроля (надзора) на основании решения руководителя соответствующего органа государственного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также массовые нарушения прав граждан.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3C95">
        <w:rPr>
          <w:rFonts w:ascii="Times New Roman" w:hAnsi="Times New Roman" w:cs="Times New Roman"/>
          <w:sz w:val="20"/>
          <w:szCs w:val="20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 Президента 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3C95">
        <w:rPr>
          <w:rFonts w:ascii="Times New Roman" w:hAnsi="Times New Roman" w:cs="Times New Roman"/>
          <w:sz w:val="20"/>
          <w:szCs w:val="20"/>
        </w:rPr>
        <w:t>2.7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«Интернет».</w:t>
      </w:r>
      <w:proofErr w:type="gramEnd"/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Срок,  устанавливаемый органами 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Сокращение срока предоставления информации допускается в случаях установления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Органы местного самоуправления и должностные лица местного самоуправления вправе не представлять информацию по запросу органов государственного контроля (надзора), если эта информация ранее была предоставлена, либо официально опубликована в средствах массовой информации  или  размещена на официальном сайте органа местного самоуправления в информационно-телекоммуникационной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3C95">
        <w:rPr>
          <w:rFonts w:ascii="Times New Roman" w:hAnsi="Times New Roman" w:cs="Times New Roman"/>
          <w:sz w:val="20"/>
          <w:szCs w:val="20"/>
        </w:rPr>
        <w:t>3.Органы 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образования».</w:t>
      </w:r>
      <w:proofErr w:type="gramEnd"/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Статью 61</w:t>
      </w:r>
      <w:r w:rsidRPr="00393C95">
        <w:rPr>
          <w:rFonts w:ascii="Times New Roman" w:hAnsi="Times New Roman" w:cs="Times New Roman"/>
          <w:sz w:val="20"/>
          <w:szCs w:val="20"/>
        </w:rPr>
        <w:t xml:space="preserve"> Устава (муниципальный заказ) изложить в следующей редакции: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«Закупки товаров, работ, услуг для обеспечения муниципальных нужд </w:t>
      </w:r>
    </w:p>
    <w:p w:rsidR="00E84AE7" w:rsidRPr="00393C95" w:rsidRDefault="00E84AE7" w:rsidP="00E84A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84AE7" w:rsidRPr="00393C95" w:rsidRDefault="00E84AE7" w:rsidP="00E84A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Пункт 3 части 1 статьи 8</w:t>
      </w:r>
      <w:r w:rsidRPr="00393C95">
        <w:rPr>
          <w:rFonts w:ascii="Times New Roman" w:hAnsi="Times New Roman" w:cs="Times New Roman"/>
          <w:sz w:val="20"/>
          <w:szCs w:val="20"/>
        </w:rPr>
        <w:t xml:space="preserve"> Устава (полномочия органов местного самоуправления Поселения по решению вопросов местного значения) изложить в новой редакции: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lastRenderedPageBreak/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Пункт 34 части 1 статьи 6 </w:t>
      </w:r>
      <w:r w:rsidRPr="00393C95">
        <w:rPr>
          <w:rFonts w:ascii="Times New Roman" w:hAnsi="Times New Roman" w:cs="Times New Roman"/>
          <w:sz w:val="20"/>
          <w:szCs w:val="20"/>
        </w:rPr>
        <w:t xml:space="preserve">Устава (Вопросы местного значения поселения) «осуществление  муниципального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проведением муниципальных лотерей» признать утратившим силу. Пунктам 35,36,37 присвоить соответственно номера 34,35,36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часть 1  статьи 6</w:t>
      </w:r>
      <w:r w:rsidRPr="00393C95">
        <w:rPr>
          <w:rFonts w:ascii="Times New Roman" w:hAnsi="Times New Roman" w:cs="Times New Roman"/>
          <w:sz w:val="20"/>
          <w:szCs w:val="20"/>
        </w:rPr>
        <w:t xml:space="preserve"> Устава дополнить пунктом 7.1 следующего содержания: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«7.1)  создание 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 конфликтов»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Часть</w:t>
      </w:r>
      <w:proofErr w:type="gramStart"/>
      <w:r w:rsidRPr="00393C95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393C95">
        <w:rPr>
          <w:rFonts w:ascii="Times New Roman" w:hAnsi="Times New Roman" w:cs="Times New Roman"/>
          <w:b/>
          <w:sz w:val="20"/>
          <w:szCs w:val="20"/>
        </w:rPr>
        <w:t xml:space="preserve"> статьи 70</w:t>
      </w:r>
      <w:r w:rsidRPr="00393C95">
        <w:rPr>
          <w:rFonts w:ascii="Times New Roman" w:hAnsi="Times New Roman" w:cs="Times New Roman"/>
          <w:sz w:val="20"/>
          <w:szCs w:val="20"/>
        </w:rPr>
        <w:t xml:space="preserve"> Устава поселения (Удаление главы поселения в отставку) дополнить пунктом 5 следующего содержания:</w:t>
      </w:r>
    </w:p>
    <w:p w:rsidR="00E84AE7" w:rsidRPr="00393C95" w:rsidRDefault="00E84AE7" w:rsidP="00E84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3C95">
        <w:rPr>
          <w:rFonts w:ascii="Times New Roman" w:hAnsi="Times New Roman" w:cs="Times New Roman"/>
          <w:sz w:val="20"/>
          <w:szCs w:val="20"/>
        </w:rPr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межконфессионального согласия и способствовало возникновению межнациональных (межэтнических) и межконфессиональных  конфликтов»</w:t>
      </w:r>
    </w:p>
    <w:p w:rsidR="00E84AE7" w:rsidRPr="00393C95" w:rsidRDefault="00E84AE7" w:rsidP="00E84AE7">
      <w:pPr>
        <w:tabs>
          <w:tab w:val="left" w:pos="779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2.</w:t>
      </w:r>
      <w:r w:rsidRPr="00393C95">
        <w:rPr>
          <w:rFonts w:ascii="Times New Roman" w:hAnsi="Times New Roman" w:cs="Times New Roman"/>
          <w:sz w:val="20"/>
          <w:szCs w:val="20"/>
        </w:rPr>
        <w:t xml:space="preserve"> Опубликовать   решение  Думы в печатном издании  «Вестник МО «Хохорск»»</w:t>
      </w:r>
    </w:p>
    <w:p w:rsidR="00E84AE7" w:rsidRPr="00393C95" w:rsidRDefault="00E84AE7" w:rsidP="00E84A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4AE7" w:rsidRPr="00393C95" w:rsidRDefault="00E84AE7" w:rsidP="00E84AE7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93C95">
        <w:rPr>
          <w:rFonts w:ascii="Times New Roman" w:hAnsi="Times New Roman" w:cs="Times New Roman"/>
          <w:b w:val="0"/>
          <w:sz w:val="20"/>
          <w:szCs w:val="20"/>
        </w:rPr>
        <w:t xml:space="preserve">    Глава администрации                                                           А.И.Улаханова.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седьмая сессия                                                                     третьего  созыва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12.03.  2014  г.</w:t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 с. Хохорск.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РЕШЕНИЕ № 34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8"/>
        <w:spacing w:before="0" w:beforeAutospacing="0"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 xml:space="preserve">Об утверждении годового отчёта  </w:t>
      </w:r>
    </w:p>
    <w:p w:rsidR="0010364A" w:rsidRPr="00393C95" w:rsidRDefault="0010364A" w:rsidP="0010364A">
      <w:pPr>
        <w:pStyle w:val="a8"/>
        <w:spacing w:before="0" w:beforeAutospacing="0"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>администрации за 2013 год </w:t>
      </w:r>
    </w:p>
    <w:p w:rsidR="0010364A" w:rsidRPr="00393C95" w:rsidRDefault="0010364A" w:rsidP="0010364A">
      <w:pPr>
        <w:pStyle w:val="consplusnormal0"/>
        <w:spacing w:before="0" w:beforeAutospacing="0"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> </w:t>
      </w:r>
    </w:p>
    <w:p w:rsidR="0010364A" w:rsidRPr="00393C95" w:rsidRDefault="0010364A" w:rsidP="0010364A">
      <w:pPr>
        <w:pStyle w:val="consplusnormal0"/>
        <w:spacing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>Заслушав отчёт  Главы муниципального образования «Хохорск» за 2013 год</w:t>
      </w:r>
    </w:p>
    <w:p w:rsidR="0010364A" w:rsidRPr="00393C95" w:rsidRDefault="0010364A" w:rsidP="0010364A">
      <w:pPr>
        <w:pStyle w:val="consplusnormal0"/>
        <w:spacing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 xml:space="preserve">                                           ДУМА РЕШИЛА:</w:t>
      </w:r>
    </w:p>
    <w:p w:rsidR="0010364A" w:rsidRPr="00393C95" w:rsidRDefault="0010364A" w:rsidP="0010364A">
      <w:pPr>
        <w:pStyle w:val="a8"/>
        <w:spacing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>1. Утвердить   отчёт  Главы   МО «Хохорск» о работе администрации и социально-экономическом развитии  поселения  за 2013 год (приложение №1,№2)</w:t>
      </w:r>
    </w:p>
    <w:p w:rsidR="0010364A" w:rsidRPr="00393C95" w:rsidRDefault="0010364A" w:rsidP="0010364A">
      <w:pPr>
        <w:pStyle w:val="consplusnormal0"/>
        <w:spacing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>2. Опубликовать настоящее решение в  вестнике МО «Хохорск»  и на официальном сайте МО «</w:t>
      </w:r>
      <w:proofErr w:type="spellStart"/>
      <w:r w:rsidRPr="00393C95">
        <w:rPr>
          <w:sz w:val="20"/>
          <w:szCs w:val="20"/>
        </w:rPr>
        <w:t>Боханский</w:t>
      </w:r>
      <w:proofErr w:type="spellEnd"/>
      <w:r w:rsidRPr="00393C95">
        <w:rPr>
          <w:sz w:val="20"/>
          <w:szCs w:val="20"/>
        </w:rPr>
        <w:t xml:space="preserve"> район»  в информационно-телекоммуникационной сети «Интернет».</w:t>
      </w:r>
    </w:p>
    <w:p w:rsidR="0010364A" w:rsidRPr="00393C95" w:rsidRDefault="0010364A" w:rsidP="0010364A">
      <w:pPr>
        <w:pStyle w:val="consplusnormal0"/>
        <w:spacing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> </w:t>
      </w: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393C95">
        <w:rPr>
          <w:rFonts w:ascii="Times New Roman" w:hAnsi="Times New Roman" w:cs="Times New Roman"/>
          <w:b w:val="0"/>
          <w:sz w:val="20"/>
          <w:szCs w:val="20"/>
        </w:rPr>
        <w:t>Глава администрации                                            А.И.Улаханова</w:t>
      </w: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0364A" w:rsidRPr="00393C95" w:rsidRDefault="0010364A" w:rsidP="001036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Решения Думы МО «Хохорск»</w:t>
      </w:r>
    </w:p>
    <w:p w:rsidR="0010364A" w:rsidRPr="00393C95" w:rsidRDefault="0010364A" w:rsidP="001036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От 12.03.2014 г. №34</w:t>
      </w: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lastRenderedPageBreak/>
        <w:t>Уважаемые жители муниципального образования, депутаты и члены административного совета, разрешите представить вам отчет о деятельности администрации и социально-экономическом развитии муниципального образования «Хохорск»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за 2013год.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СВОДНАЯ,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НА ОСНОВАНИИ  ПХК  ПО УЧЁТУ НАСЕЛЕНИЯ, ПОГОЛОВЬЯ СКОТА В МО «ХОХОРСК»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НА  01.01. 2014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528"/>
        <w:gridCol w:w="469"/>
        <w:gridCol w:w="496"/>
        <w:gridCol w:w="517"/>
        <w:gridCol w:w="511"/>
        <w:gridCol w:w="457"/>
        <w:gridCol w:w="390"/>
        <w:gridCol w:w="428"/>
      </w:tblGrid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Нововос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кресенка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Русино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Ижилха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Хохорск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Харатир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Шунта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Хере</w:t>
            </w:r>
            <w:proofErr w:type="spellEnd"/>
            <w:proofErr w:type="gram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тин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10364A" w:rsidRPr="00393C95" w:rsidTr="00393C95">
        <w:trPr>
          <w:trHeight w:val="9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Крупный рогатый скот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1765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Коровы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Быки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роизводители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Тёлки до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Тёлки от 6 до 18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Бычки на откорме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Свиньи </w:t>
            </w:r>
            <w:proofErr w:type="gram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-в</w:t>
            </w:r>
            <w:proofErr w:type="gramEnd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754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Свиноматки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Хряки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Поросята до 4-х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Молодняк на выращивании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Овцы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Овцематки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Бараны производители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Ярочки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Баранчики на откорме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Козы-всего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Козоматки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Козлы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Козочки до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Козлики на выращивании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Лошади -  </w:t>
            </w: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Кобылы старше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Жеребцы производители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Молодняк 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Птица -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619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1079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3812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Кролики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кроликоматки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молодняк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364A" w:rsidRPr="00393C95" w:rsidTr="00393C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СВОДНАЯ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НА ОСНОВАНИИ ПХК ПО УЧЁТУ ПОГОЛОВЬЯ СКОТА В КФХ  МО «ХОХОРСК»</w:t>
      </w:r>
    </w:p>
    <w:p w:rsidR="0010364A" w:rsidRPr="00393C95" w:rsidRDefault="0010364A" w:rsidP="001036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НА  01.01. 2014  ГОДА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66"/>
        <w:gridCol w:w="857"/>
        <w:gridCol w:w="1030"/>
        <w:gridCol w:w="1183"/>
        <w:gridCol w:w="1179"/>
        <w:gridCol w:w="1135"/>
        <w:gridCol w:w="1270"/>
        <w:gridCol w:w="991"/>
      </w:tblGrid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Елисе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Коня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Башано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Мошо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нов А.В.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Барлу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ков В.А.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Наерха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нов К.Т.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Крупный рогатый скот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Коровы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Быки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роизводители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Тёлки от 6 до18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Бычки на откорме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Нетели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Свиньи </w:t>
            </w:r>
            <w:proofErr w:type="gram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-в</w:t>
            </w:r>
            <w:proofErr w:type="gramEnd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Свиноматки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Хряки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Поросята  до 4 </w:t>
            </w:r>
            <w:r w:rsidRPr="00393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Молодняк на выращивании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Овцы -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Овцематки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Бараны производители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Баранчики на откорме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Козы-всего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Козоматки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Козочки до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Козлики на выращивании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Лошади - 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Кобылы старше 3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Жеребцы производители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Кобылы до 3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Жеребцы до 3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Птица - 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0364A" w:rsidRPr="00393C95" w:rsidTr="00393C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Куры несушки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 xml:space="preserve">В состав муниципального образования входит 7 населенных пунктов: село Хохорск (количество дворов 168/проживает-590граждан), деревни –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Нововоскресенка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(43/126),    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Русиновка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(75/285),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Ижилха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(130/478),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(140/594), Шунта (75/250) 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Херетин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(29/102).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По статистическим данным на 1.01. 2013г. на территории МО  насчитывается: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660( АППГ-660) домохозяйств, численность населения – 2425 ( 2424 ) человек, в т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мужчин 1168 , женщин-1257, 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пенсионеров по возрасту 317 , студентов 148, трудоспособное население составляет 1078, из них работающих- 776, безработных- 302, состоят на учете в ОГУ ЦЗН- 40, детей до 18   лет- 828, родилось  44 (в 2012-50, 2010- 32, в 2011-41)детей,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умерло 17(в 2012-19, 2011- 19).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Национальный состав: буряты 1086 (45,3%), русские 997(41,6%), татары 255 (10,6%), другие национальности  87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2,5%)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Прописались 26 человек и выписались 45.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Получили новые паспорта 39 человек  и 107 обменяли.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Для решения вопросов местного значения было проведено 10 заседаний Думы,   принято 34 решения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Издано 218  Постановлений и 28 Распоряжений главы МО.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lastRenderedPageBreak/>
        <w:t>Проведены сходы во всех населенных пунктах. Рассматривались вопросы о пастьбе скота, о благоустройстве  и санитарной очистке сел, о водоснабжении, о ветеринарных  мероприятиях  и проводились разъяснительные и профилактические беседы по  пожарной, антитеррористической и экстремистской безопасности, о мерах безопасности и поведении в случае ЧС.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За отчетный период поступило входящей информации – 508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в 2012г.-424 , 2011г.-419), отправлено исходящей информации- 407 ( в 2012-357 , 2011г-322). Поступило заявлений  от жителей МО по включению в программу «Развитие села»– 13, «Ветхое жилье»- 15. 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Выдано справок – 8160, в 2012г.-5351, 2011г.-3076) ,  выписок из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похозяйственных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книг  - 140, (в 2012- 153, в 2011- 396). </w:t>
      </w:r>
      <w:proofErr w:type="gramEnd"/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Производство</w:t>
      </w:r>
      <w:proofErr w:type="gramStart"/>
      <w:r w:rsidRPr="00393C95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Приоритетным направлением социально-экономического развития МО является работа с землей и развитие сельскохозяйственных предприятий всех форм собственности в т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КФХ и ЛПХ, открытие новых рабочих мест и улучшение благосостояния граждан.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На территории МО организовано, зарегистрировано и работает 6 средних и 6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начинающих ИП и КФХ,  занимающихся сельскохозяйственным производством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Предприятия, производящие сельхозпродукцию практически полностью обеспечивают наше население зерном, соломой, зеленкой.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Площадь посевных под зерновыми культурами составляет  3533га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под кормовыми 1072га , итого пашни 4605га ( в 2012г. -3907 га в 2011г.-3798) , увеличение по сравнению с прошлым годом 698га. 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Валовый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сбор зерновых составил 59538цн.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в 2012г- 54535цн., в 2011г.-36481, в 2010г.-34410,)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цн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Оказывается содействие в оформлении в аренду и в собственность земельных участков, льготных кредитов для развития ЛПХ, КФХ на приобретение скота, техники, кормов, что способствует развитию с/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производства, созданию условий для развития малого предпринимательства.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Предприниматели занимаются парикмахерским делом -1, производством  столярных изделий- 1, такси -3, перевозкой  грузов -1, изготовлением  пластиковых окон -1, фотоделом -1, торговлей -14.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На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маслозавод  жителями нашего МО сдано 84,1тонны молока: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644"/>
        <w:gridCol w:w="644"/>
        <w:gridCol w:w="843"/>
      </w:tblGrid>
      <w:tr w:rsidR="0010364A" w:rsidRPr="00393C95" w:rsidTr="00393C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Сдано,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Сдано,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2013г. 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10364A" w:rsidRPr="00393C95" w:rsidTr="00393C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Хохорск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323193,5</w:t>
            </w:r>
          </w:p>
        </w:tc>
      </w:tr>
      <w:tr w:rsidR="0010364A" w:rsidRPr="00393C95" w:rsidTr="00393C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Харатирген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307719,0</w:t>
            </w:r>
          </w:p>
        </w:tc>
      </w:tr>
      <w:tr w:rsidR="0010364A" w:rsidRPr="00393C95" w:rsidTr="00393C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Нововоскресенка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84500,0</w:t>
            </w:r>
          </w:p>
        </w:tc>
      </w:tr>
      <w:tr w:rsidR="0010364A" w:rsidRPr="00393C95" w:rsidTr="00393C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Русиновка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375157,0</w:t>
            </w:r>
          </w:p>
        </w:tc>
      </w:tr>
      <w:tr w:rsidR="0010364A" w:rsidRPr="00393C95" w:rsidTr="00393C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1090569,5</w:t>
            </w:r>
          </w:p>
        </w:tc>
      </w:tr>
    </w:tbl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Работа по земельным и имущественным вопросам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>Общая площадь территории муниципального образования «Хохорск» составляет 41060,7га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, длина границы – 98,63км. 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>Площадь территории, занимаемая населенными пунктами- 452,9га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</w:t>
      </w: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>Выдано 103 решения (общей площадью 324714кв.м.) на утверждение схемы расположения земельных участков, согласно поданных заявлений граждан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Заключено </w:t>
      </w:r>
      <w:r w:rsidRPr="00393C95">
        <w:rPr>
          <w:rFonts w:ascii="Times New Roman" w:hAnsi="Times New Roman" w:cs="Times New Roman"/>
          <w:b/>
          <w:sz w:val="20"/>
          <w:szCs w:val="20"/>
        </w:rPr>
        <w:t>14</w:t>
      </w:r>
      <w:r w:rsidRPr="00393C95">
        <w:rPr>
          <w:rFonts w:ascii="Times New Roman" w:hAnsi="Times New Roman" w:cs="Times New Roman"/>
          <w:sz w:val="20"/>
          <w:szCs w:val="20"/>
        </w:rPr>
        <w:t xml:space="preserve"> договоров аренды земельных участков площадью </w:t>
      </w:r>
      <w:r w:rsidRPr="00393C95">
        <w:rPr>
          <w:rFonts w:ascii="Times New Roman" w:hAnsi="Times New Roman" w:cs="Times New Roman"/>
          <w:b/>
          <w:sz w:val="20"/>
          <w:szCs w:val="20"/>
        </w:rPr>
        <w:t>244,7116 га</w:t>
      </w:r>
      <w:r w:rsidRPr="00393C95">
        <w:rPr>
          <w:rFonts w:ascii="Times New Roman" w:hAnsi="Times New Roman" w:cs="Times New Roman"/>
          <w:sz w:val="20"/>
          <w:szCs w:val="20"/>
        </w:rPr>
        <w:t xml:space="preserve"> на сумму </w:t>
      </w:r>
      <w:r w:rsidRPr="00393C95">
        <w:rPr>
          <w:rFonts w:ascii="Times New Roman" w:hAnsi="Times New Roman" w:cs="Times New Roman"/>
          <w:b/>
          <w:sz w:val="20"/>
          <w:szCs w:val="20"/>
        </w:rPr>
        <w:t>195392,1 рубля</w:t>
      </w:r>
      <w:r w:rsidRPr="00393C95">
        <w:rPr>
          <w:rFonts w:ascii="Times New Roman" w:hAnsi="Times New Roman" w:cs="Times New Roman"/>
          <w:sz w:val="20"/>
          <w:szCs w:val="20"/>
        </w:rPr>
        <w:t xml:space="preserve">,  5 договоров купли-продажи, площадью 1,4га на сумму </w:t>
      </w:r>
      <w:r w:rsidRPr="00393C95">
        <w:rPr>
          <w:rFonts w:ascii="Times New Roman" w:hAnsi="Times New Roman" w:cs="Times New Roman"/>
          <w:b/>
          <w:sz w:val="20"/>
          <w:szCs w:val="20"/>
        </w:rPr>
        <w:t>119700 рублей</w:t>
      </w:r>
      <w:r w:rsidRPr="00393C95">
        <w:rPr>
          <w:rFonts w:ascii="Times New Roman" w:hAnsi="Times New Roman" w:cs="Times New Roman"/>
          <w:sz w:val="20"/>
          <w:szCs w:val="20"/>
        </w:rPr>
        <w:t>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Государственную регистрацию на право собственности прошли 160 земельных участков ЛПХ (всего за эти годы оформлено в собственность 526). Также прошли государственную регистрацию земельные участки под строительство ветлечебницы и жилого дома для ветеринарного врача, под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Русиновский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клуб и 4 участка под жилищное строительство по программе «Переселение граждан из ветхого и аварийного жилого фонда» и 273 земельных пая (всего уже оформлено 348 паев).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Сданы сведения, по программе ЗУМО в ФНС России по Иркутской области, о земельных участках муниципального образования ранее учтенных -212 и 241 - земли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сельхозназначения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(земельные доли).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Для дальнейшего развития инфраструктуры муниципального образования, жилищного строительства разработан и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Генеральный план, согласно которого предусмотрено расширение границ населенных пунктов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аратирген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на 13,8 га, 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Ижилха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на 5,9 га.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Оформлены в собственность здание «зеленой » школы 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здание клуба в д.Шунта для продажи через аукцион.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>Передано на приватизацию гражданам 12 квартир. Необходимо помнить, что срок бесплатной приватизации квартир продлен до 1 марта 2015года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Торговля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 xml:space="preserve">Торговлей занимается 14 предпринимателей. В каждом населенном пункте  функционирует по 2-3 магазина, всего их- 17 , ассортимент товаров практически удовлетворяет потребностям населения. Площадь торговых объектов составляет 425м2, 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>товарооборот  всех торговых точек в год составляет более 30 млн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уб.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Открылось новое кафе «Юрта» 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жилха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площадью 85,5 кв.м.(КФХ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Мошонов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А.В.»)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Жилье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>Характеристика жилых домов:  583 –одноэтажных, 6 - двухэтажных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В деревянном исполнении  одноквартирных- 491,   двухквартирных -84,панельных  двухквартирных – 9. 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>По программе «Социальное развитие села» 3 семьи получили свидетельство на получение субсидий из областного и федерального бюджетов на строительство жилых домов.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>По программе  «Переселение граждан из ветхого и аварийного жилого фонда МО «Хохорск» на  2013-2015годы » построены 1 дом и 2 квартиры общей площадью 185 кв.м., переселено 16 человек.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В последние годы очень активно идет строительство частным способом. В 2013году возведено 32  дома под крышу (д.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- Григорьев И.,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Саляхова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В.Г.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Шаданова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Е.В., Бабушкин А.К.,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Башанова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Н.К.,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усиновка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- Петрова Т.А.; д.Шунта -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Ангажанова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С.В,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Тапхаева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А.,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Гайнутдинов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К.Н., Пшеничный П.А.;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д.Херетин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- Урбанова Е.П.;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Барлуков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В.И.; 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Нововоскресенка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Тугарина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В.Н; 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Ижилх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Замоголова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А.К.,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Бужигеева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Т.Б.,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Санголова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Н.Н., Куценко Н.Г.,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Гараева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Л.Х., Иванова О.И.,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Дарханова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Э.И., Ибрагимов Д., Никифоров В.Ю., Николаева М.Г.; с. Хохорск- Никифоров Д.И., Никифоров М.Л., Коняева Ж.П.,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lastRenderedPageBreak/>
        <w:t>Шавров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В.Г., Гнедин И.В.,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Шагдуров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В.О.,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Байронов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Н.С.,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Цыренжапова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О.П., Базарова С. А. )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Дороги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>Протяженность  дорог составляет 30,5км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в том числе с асфальтовым покрытием 6,15км, гравийным -9,25км, грунтовым 15,1км. Ремонту подлежит 22050м.(72,3%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По программе  «Развитие автомобильных дорог общего пользования местного значения,  находящихся в муниципальной собственности МО «Хохорск», на 2012-2015годы »  в  2013году проведен ремонт дорог на сумму 424,3тыс.руб. (в 2012г. на сумму 377,008тыс.руб):  по ул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абережная 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д.Русиновка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- 380 кв.м. на сумму 99тыс.руб. и по улице Ленина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с.Хохорск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- 929 кв.м. на сумму 325,3тыс.руб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в т.ч. из местного бюджета профинансировали 21,3тыс.руб.). Работы проводились ООО «Вертикаль» в сроки и качественно.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ОАО «Дирекция автомобильных дорог Иркутской области» проведен капитальный ремонт моста через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д.Русиновка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Совместными усилиями администрации МО, предпринимателей (Губанова А.Г. 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Далбаева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Н.Я.) и населения проведен текущий ремонт моста в д. Шунта, ведется ямочный ремонт дорог.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Организовано транспортное обслуживание населения- 2 раза в день в п. Бохан ходит служебный  автобус МО «Хохорск».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Санитарная очистка и благоустройство, пожарная безопасность.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Проведены мероприятия по санитарной очистке и благоустройству населенных пунктов. Технику выделяли КФХ и ИП.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Коняев Э.И., Сирин В.А.,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Башанов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Б.К.Губанов А.Г., Филиппов А.В., ), активное участие приняли коллектив и учащиеся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СОШ (директор-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Хоренова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Г.А.).,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Шунтинской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НОШДС (директор- Никифорова И.Н.).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 xml:space="preserve">Для обеспечения первичных мер пожарной безопасности приобретено  4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мотопомпы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имеется 4 пожарных ранца,   7 ранцев приобрели предприниматели,  сформированы добровольные пожарные дружины,   которые принимают активное участие,  в том числе в тушении лесных пожаров. </w:t>
      </w:r>
      <w:r w:rsidRPr="00393C95">
        <w:rPr>
          <w:rFonts w:ascii="Times New Roman" w:hAnsi="Times New Roman" w:cs="Times New Roman"/>
          <w:sz w:val="20"/>
          <w:szCs w:val="20"/>
          <w:u w:val="single"/>
        </w:rPr>
        <w:t xml:space="preserve">Но собрать в летнюю страду, когда идут </w:t>
      </w:r>
      <w:proofErr w:type="spellStart"/>
      <w:r w:rsidRPr="00393C95">
        <w:rPr>
          <w:rFonts w:ascii="Times New Roman" w:hAnsi="Times New Roman" w:cs="Times New Roman"/>
          <w:sz w:val="20"/>
          <w:szCs w:val="20"/>
          <w:u w:val="single"/>
        </w:rPr>
        <w:t>сельхозработы</w:t>
      </w:r>
      <w:proofErr w:type="spellEnd"/>
      <w:r w:rsidRPr="00393C95">
        <w:rPr>
          <w:rFonts w:ascii="Times New Roman" w:hAnsi="Times New Roman" w:cs="Times New Roman"/>
          <w:sz w:val="20"/>
          <w:szCs w:val="20"/>
          <w:u w:val="single"/>
        </w:rPr>
        <w:t>, такие дружины очень сложно, а иногда и невозможно.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Мероприятия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Решение  социально-экономических, культурных, спортивных вопросов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вопросов образования, здравоохранения являются  неотъемлемой частью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совместной работы администрации и всех организаций и учреждений, расположенных на территории муниципального образования.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Главным событием 2013года был юбилей МО «Хохорск», участие в котором приняли более 500 человек, в том числе почетные жители муниципального образования, глава У-ОБО Прокопьев А.А., представители районной администрации  и учреждений района во главе с МЭРОМ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Середкиным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С.А., представители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Осинско-Боханского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землячества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Нютаг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г. Улан-Удэ, главы муниципальных образований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района. Была представлена красочная и объемная программа культурно-спортивного праздника, проведено награждение жителей нашего поселения за участие в социально-экономическом развитии муниципального образования. </w:t>
      </w:r>
      <w:r w:rsidRPr="00393C95">
        <w:rPr>
          <w:rFonts w:ascii="Times New Roman" w:hAnsi="Times New Roman" w:cs="Times New Roman"/>
          <w:sz w:val="20"/>
          <w:szCs w:val="20"/>
        </w:rPr>
        <w:tab/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Команда нашего МО заняла первое место на районном культурно-спортивном празднике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Сур-Харбан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».  Это звание победителей подтверждается на протяжении десятков лет, благодаря нашим бескорыстным энтузиастам, стремлением поддерживать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традицию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переданную нам нашими ветеранами спорта.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МБУК «СКЦ МО «Хохорск» принимал самое активное участие во всех мероприятиях, конкурсах, фестиваля, проводимых в районе, области и регионе. Провели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очень  много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мероприятий различного характера в своих деревнях и селе.   Коллективы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вновь подтвердили звание «народный».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Специалистами администрации оказывается большая помощь малоимущим гражданам в оформлении документов на субсидии по ЖКУ (см. таблицу), получение льгот инвалидам и ветеранам, оформление детских пособий, оформление земельных участков и имущества в собственность, постановка на учет в ЦЗН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в ЦЗН состояли на учете и получили  выплаты 80  человек, приняло участие в общественных работах 10 человек).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                                      (Начисление субсидий по ЖКУ)                            таблица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1204"/>
        <w:gridCol w:w="740"/>
        <w:gridCol w:w="909"/>
      </w:tblGrid>
      <w:tr w:rsidR="0010364A" w:rsidRPr="00393C95" w:rsidTr="00393C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В среднем на 1семью,</w:t>
            </w:r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10364A" w:rsidRPr="00393C95" w:rsidTr="00393C9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288 500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1837,6</w:t>
            </w:r>
          </w:p>
        </w:tc>
      </w:tr>
      <w:tr w:rsidR="0010364A" w:rsidRPr="00393C95" w:rsidTr="00393C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1 048 000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4742</w:t>
            </w:r>
          </w:p>
        </w:tc>
      </w:tr>
      <w:tr w:rsidR="0010364A" w:rsidRPr="00393C95" w:rsidTr="00393C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1 081 256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5249</w:t>
            </w:r>
          </w:p>
        </w:tc>
      </w:tr>
      <w:tr w:rsidR="0010364A" w:rsidRPr="00393C95" w:rsidTr="00393C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1 571 749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8272</w:t>
            </w:r>
          </w:p>
        </w:tc>
      </w:tr>
      <w:tr w:rsidR="0010364A" w:rsidRPr="00393C95" w:rsidTr="00393C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1 647 920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8494</w:t>
            </w:r>
          </w:p>
        </w:tc>
      </w:tr>
    </w:tbl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Культура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 xml:space="preserve">  Штатный состав МБУК -18 единиц. Функционирует 26 формирований. 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Книгофонд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 библиотек  составляет 17694 книги (Хохорск- 8940,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Нововоскресенка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-8754). Общая площадь помещений 1542м2. 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 xml:space="preserve">В 2012году защитили муниципальную программу и вошли в ОДЦП «100 модельных домов культуры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Приангарью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По этой программе освоили: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В 2012году:</w:t>
      </w:r>
      <w:r w:rsidRPr="00393C95">
        <w:rPr>
          <w:rFonts w:ascii="Times New Roman" w:hAnsi="Times New Roman" w:cs="Times New Roman"/>
          <w:sz w:val="20"/>
          <w:szCs w:val="20"/>
        </w:rPr>
        <w:t xml:space="preserve"> 1,5 млн. рублей, в т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500 рублей из местного бюджета на ремонт потолка и стен зрительного зала и 1 млн. рублей на приобретение световой, звуковой аппаратуры, сценических костюмов , орг.техники.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В 2013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396"/>
        <w:gridCol w:w="972"/>
        <w:gridCol w:w="1774"/>
      </w:tblGrid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Сумма из МБ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Приобретение ПК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Приобретение театральных  кресел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588 930руб./150шт.</w:t>
            </w: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звукового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и светового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Приобретение сценических костюмов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130 000,00 </w:t>
            </w: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Пошив сценической обуви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62 000,00</w:t>
            </w: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64 070,00</w:t>
            </w: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Ремонт полового покрытия в зрительном зале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225 000,0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4A" w:rsidRPr="00393C95" w:rsidTr="0039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225 000,0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</w:tr>
    </w:tbl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Электроснабжение и энергосбережение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В связи с обращением граждан на плохое электроснабжение, совместно с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Боханским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РЭС ведется работа с ВЭС ООО «ИЭСК» по улучшению качества подачи электроэнергии в населенных пунктах МО. 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>Для более качественной подачи напряжения произвели замену провода на провод большего сечения на расстоянии 1600 метров и заменили 58 опор (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жилха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). Началась работа 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аратирген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>Заключен  Договор с ООО «Проект Мастер» и проведено энергетическое обследование (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энергоаудит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) зданий Администрации муниципального образования  с разработкой энергетического паспорта, включающего мероприятия по энергосбережению и повышению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(цена договора 93000рублей).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</w:t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В целях экономии электроэнергии   и утепления  здания 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СДК были заменены двери центрального входа и запасные.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</w:rPr>
        <w:t xml:space="preserve">В целях экономии электроэнергии   и утепления  здания 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СДК были заменены двери центрального входа и запасные.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>Необходимо заменить оконные и дверные проемы во всех клубных учреждениях, но на это пока нет финансовых средств.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В рамках реализации проекта «Народные инициативы» были проведены следующие мероприятия: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В 2012году.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914"/>
        <w:gridCol w:w="1842"/>
        <w:gridCol w:w="1560"/>
        <w:gridCol w:w="1381"/>
      </w:tblGrid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Профинанси</w:t>
            </w:r>
            <w:proofErr w:type="spellEnd"/>
          </w:p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gram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спорт.стадиона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жилха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190,476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9,524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водонапорной башни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аратирген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76,190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3,810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дорог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охорск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д.Харатирген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д.Ижилха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87,810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4,390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Ремонт спортивных площадок д.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Харатирген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усиновка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64,762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3,238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водонапорной башни д.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Нововоскресенка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47,618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2,382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Ограждение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4,714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Ограждение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4,714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пешеходного моста через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4,714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Уличное освещение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4,714</w:t>
            </w:r>
          </w:p>
        </w:tc>
      </w:tr>
      <w:tr w:rsidR="0010364A" w:rsidRPr="00393C95" w:rsidTr="00393C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886,2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</w:tr>
    </w:tbl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В 2013году выделена сумма 1 081 800 рублей и проведены мероприятия</w:t>
      </w:r>
      <w:proofErr w:type="gramStart"/>
      <w:r w:rsidRPr="00393C95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lastRenderedPageBreak/>
        <w:t>1. Приобрели пассажирский автомобиль марки ГАЗЕЛЬ на 14 мест, стоимость 281000рублей.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2. Произвели ремонт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Русиновского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СК  на сумму 356700руб.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3. Ремонт дверей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СДК, на сумму 44100 рублей.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Общественная деятельность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>Администрация плодотворно работает с общественными комиссиями и Советами.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  <w:u w:val="single"/>
        </w:rPr>
        <w:t>Совет ветеранов МО «Хохорск</w:t>
      </w:r>
      <w:r w:rsidRPr="00393C95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председатель Пшеничная Л.А.)- совместно с администрацией и культурными учреждениями  проводили различные мероприятия, праздники на которых поздравили 24 юбиляра с вручением благодарственных писем, поздравительных адресов и подарков на сумму 7000рублей.  Выезжали  по месту проживания пожилых людей  для поздравления, оказания помощи в оформлении необходимых документов на субсидии по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жку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земельных участков и домов в собственность, для прохождения МСЭ,  ознакомления с материально-бытовыми условиями. При нашем совместном содействии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одинокопроживающим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пенсионерам  Пашковой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Л.М.-инвалид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труженик тыла 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Никитеевой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О. –инвалид МВД, по Районной ДЦП  «Доступное жилье …» были заменены оконные переплеты на сумму 54000 руб. и отопительная печь  на 20000руб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ab/>
        <w:t xml:space="preserve">Организовано социальное обслуживание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одинокопроживающих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пожилых граждан социальными работниками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Наерхановой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Е.Л.-д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аратирген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Бужигеевой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Н.О.-с.Хохорск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д.Ижилха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Гусаровой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Л.Г.-д.Нововоскресенка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  <w:u w:val="single"/>
        </w:rPr>
        <w:t>Комиссией по делам семьи, женщин и детей</w:t>
      </w:r>
      <w:r w:rsidRPr="00393C95">
        <w:rPr>
          <w:rFonts w:ascii="Times New Roman" w:hAnsi="Times New Roman" w:cs="Times New Roman"/>
          <w:sz w:val="20"/>
          <w:szCs w:val="20"/>
        </w:rPr>
        <w:t xml:space="preserve"> были поставлены на учет и находились под постоянным контролем 12 семей.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  <w:u w:val="single"/>
        </w:rPr>
        <w:t>Совет  профилактики правонарушений</w:t>
      </w:r>
      <w:r w:rsidRPr="00393C95">
        <w:rPr>
          <w:rFonts w:ascii="Times New Roman" w:hAnsi="Times New Roman" w:cs="Times New Roman"/>
          <w:sz w:val="20"/>
          <w:szCs w:val="20"/>
        </w:rPr>
        <w:t xml:space="preserve">  проводил Заседания 1 раз в квартал совместно с УИИ по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Боханскому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району с приглашением осужденных, состоящих на учете и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граждан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не имеющих постоянного места работы и ведущих аморальный образ жизни. 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  <w:r w:rsidRPr="00393C95">
        <w:rPr>
          <w:rFonts w:ascii="Times New Roman" w:hAnsi="Times New Roman" w:cs="Times New Roman"/>
          <w:sz w:val="20"/>
          <w:szCs w:val="20"/>
          <w:u w:val="single"/>
        </w:rPr>
        <w:t>Жилищной комиссией</w:t>
      </w:r>
      <w:r w:rsidRPr="00393C95">
        <w:rPr>
          <w:rFonts w:ascii="Times New Roman" w:hAnsi="Times New Roman" w:cs="Times New Roman"/>
          <w:sz w:val="20"/>
          <w:szCs w:val="20"/>
        </w:rPr>
        <w:t xml:space="preserve"> было обследовано  18 домов,  6  из которых были признаны аварийными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Информация по Исполнению бюджета</w:t>
      </w:r>
    </w:p>
    <w:p w:rsidR="0010364A" w:rsidRPr="00393C95" w:rsidRDefault="0010364A" w:rsidP="0010364A">
      <w:pPr>
        <w:pStyle w:val="2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к отчету  «Об исполнении бюджета МО «Хохорск» за 2013 год »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За отчетный период исполнение бюджета МО «Хохорск» осуществлялось в соответствии с решением Думы  № 161 от 27 декабря 2012 года «О бюджете МО «Хохорск» на 2013 и плановый 2014-2015 годы»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10364A" w:rsidRPr="00393C95" w:rsidRDefault="0010364A" w:rsidP="0010364A">
      <w:pPr>
        <w:pStyle w:val="3"/>
        <w:spacing w:after="0"/>
        <w:rPr>
          <w:rFonts w:ascii="Times New Roman" w:hAnsi="Times New Roman" w:cs="Times New Roman"/>
        </w:rPr>
      </w:pPr>
    </w:p>
    <w:p w:rsidR="0010364A" w:rsidRPr="00393C95" w:rsidRDefault="0010364A" w:rsidP="0010364A">
      <w:pPr>
        <w:pStyle w:val="3"/>
        <w:spacing w:after="0"/>
        <w:rPr>
          <w:rFonts w:ascii="Times New Roman" w:hAnsi="Times New Roman" w:cs="Times New Roman"/>
        </w:rPr>
      </w:pPr>
      <w:r w:rsidRPr="00393C95">
        <w:rPr>
          <w:rFonts w:ascii="Times New Roman" w:hAnsi="Times New Roman" w:cs="Times New Roman"/>
        </w:rPr>
        <w:t>ДОХОДЫ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    Исполнение  бюджета МО «Хохорск» за 2013 год составило по </w:t>
      </w:r>
      <w:r w:rsidRPr="00393C95">
        <w:rPr>
          <w:rFonts w:ascii="Times New Roman" w:hAnsi="Times New Roman" w:cs="Times New Roman"/>
          <w:b/>
          <w:i/>
          <w:sz w:val="20"/>
          <w:szCs w:val="20"/>
        </w:rPr>
        <w:t xml:space="preserve">доходам 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16 254 805,38 </w:t>
      </w:r>
      <w:r w:rsidRPr="00393C95">
        <w:rPr>
          <w:rFonts w:ascii="Times New Roman" w:hAnsi="Times New Roman" w:cs="Times New Roman"/>
          <w:sz w:val="20"/>
          <w:szCs w:val="20"/>
        </w:rPr>
        <w:t xml:space="preserve"> рублей  или  97,96 % к годовому назначению (приложение№1).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93C95">
        <w:rPr>
          <w:rFonts w:ascii="Times New Roman" w:hAnsi="Times New Roman" w:cs="Times New Roman"/>
          <w:b/>
          <w:sz w:val="20"/>
          <w:szCs w:val="20"/>
        </w:rPr>
        <w:t>Безвозмездные перечисления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в виде финансовой помощи в бюджет поступило  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15 020 650  </w:t>
      </w:r>
      <w:r w:rsidRPr="00393C95">
        <w:rPr>
          <w:rFonts w:ascii="Times New Roman" w:hAnsi="Times New Roman" w:cs="Times New Roman"/>
          <w:sz w:val="20"/>
          <w:szCs w:val="20"/>
        </w:rPr>
        <w:t xml:space="preserve">рублей, в том числе: 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дотация  на выравнивание уровня бюджетной обеспеченности в объеме 3 791 800 рублей; дотации на обеспечение сбалансированности – 58 800 рублей; субвенция на выполнение полномочий по первичному воинскому учету 196 800 рублей, субвенций бюджетам поселений на выполнение полномочий – 31 100 рублей,  субсидии бюджетам поселений  5 441 700 рублей,  субсидии на переселении граждан – 5 171 450 рублей;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прочие МБТ – 329 000 рублей.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      Объем собственных доходов за отчетный период составил 1 234 155,38 рублей или 102,68  % от планового назначения.  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   Размер неналоговых доходов составил 431 869,48 рублей. 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арендная плата земли - 188 487,22  рублей или 95,2 % от плана;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доходы от сдачи в аренду имущества - 158 532,26 рублей или 106,4 % от плана; 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доходы от продажи земельных участков – 83 850 руб. или 130 % от плана;</w:t>
      </w:r>
    </w:p>
    <w:p w:rsidR="0010364A" w:rsidRPr="00393C95" w:rsidRDefault="0010364A" w:rsidP="0010364A">
      <w:pPr>
        <w:pStyle w:val="21"/>
        <w:spacing w:after="0"/>
      </w:pPr>
      <w:r w:rsidRPr="00393C95">
        <w:t>- прочие неналоговые доходы – 1 000 рублей.</w:t>
      </w:r>
    </w:p>
    <w:p w:rsidR="0010364A" w:rsidRPr="00393C95" w:rsidRDefault="0010364A" w:rsidP="0010364A">
      <w:pPr>
        <w:pStyle w:val="21"/>
        <w:spacing w:after="0"/>
      </w:pPr>
      <w:r w:rsidRPr="00393C95">
        <w:t xml:space="preserve">        Размер налоговых доходов составил – 802 285,90, из них платежи </w:t>
      </w:r>
      <w:proofErr w:type="gramStart"/>
      <w:r w:rsidRPr="00393C95">
        <w:t>по</w:t>
      </w:r>
      <w:proofErr w:type="gramEnd"/>
      <w:r w:rsidRPr="00393C95">
        <w:t>:</w:t>
      </w:r>
    </w:p>
    <w:p w:rsidR="0010364A" w:rsidRPr="00393C95" w:rsidRDefault="0010364A" w:rsidP="0010364A">
      <w:pPr>
        <w:pStyle w:val="21"/>
        <w:spacing w:after="0"/>
      </w:pPr>
      <w:r w:rsidRPr="00393C95">
        <w:t>- налогу на доходы физических лиц, в размере - 423 040,19  рублей, или 102,46 % к плану.</w:t>
      </w:r>
    </w:p>
    <w:p w:rsidR="0010364A" w:rsidRPr="00393C95" w:rsidRDefault="0010364A" w:rsidP="0010364A">
      <w:pPr>
        <w:pStyle w:val="21"/>
        <w:spacing w:after="0"/>
      </w:pPr>
      <w:r w:rsidRPr="00393C95">
        <w:lastRenderedPageBreak/>
        <w:t>- единый сельскохозяйственный  налог в размере - 26 129,73  рублей или 100,11 % к  плану.</w:t>
      </w:r>
    </w:p>
    <w:p w:rsidR="0010364A" w:rsidRPr="00393C95" w:rsidRDefault="0010364A" w:rsidP="0010364A">
      <w:pPr>
        <w:pStyle w:val="21"/>
        <w:spacing w:after="0"/>
      </w:pPr>
      <w:r w:rsidRPr="00393C95">
        <w:t>- налог на имущество физических лиц – 2 577,64,  что составило 103,11 % к годовому плану.</w:t>
      </w:r>
    </w:p>
    <w:p w:rsidR="0010364A" w:rsidRPr="00393C95" w:rsidRDefault="0010364A" w:rsidP="0010364A">
      <w:pPr>
        <w:pStyle w:val="21"/>
        <w:spacing w:after="0"/>
      </w:pPr>
      <w:r w:rsidRPr="00393C95">
        <w:t>- земельный налог в размере – 332 436,21 рублей, что составило 100,15 % к плану.</w:t>
      </w:r>
    </w:p>
    <w:p w:rsidR="0010364A" w:rsidRPr="00393C95" w:rsidRDefault="0010364A" w:rsidP="0010364A">
      <w:pPr>
        <w:pStyle w:val="a9"/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государственная пошлина – 18 102,13 что составило – 113,14 % от планового значения;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        Собственные доходы в объеме общих доходов составляют 7,6 %.</w:t>
      </w:r>
    </w:p>
    <w:p w:rsidR="0010364A" w:rsidRPr="00393C95" w:rsidRDefault="0010364A" w:rsidP="0010364A">
      <w:pPr>
        <w:pStyle w:val="4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РАСХОДЫ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 xml:space="preserve">      </w:t>
      </w:r>
      <w:r w:rsidRPr="00393C95">
        <w:t xml:space="preserve"> За  отчетный период за счет всех доходов произведено финансирование </w:t>
      </w:r>
      <w:r w:rsidRPr="00393C95">
        <w:rPr>
          <w:b/>
        </w:rPr>
        <w:t xml:space="preserve">расходов </w:t>
      </w:r>
      <w:r w:rsidRPr="00393C95">
        <w:t xml:space="preserve">на сумму </w:t>
      </w:r>
      <w:r w:rsidRPr="00393C95">
        <w:rPr>
          <w:b/>
        </w:rPr>
        <w:t xml:space="preserve">16 313 138,70  </w:t>
      </w:r>
      <w:r w:rsidRPr="00393C95">
        <w:t>рублей. В том числе: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(211)</w:t>
      </w:r>
      <w:r w:rsidRPr="00393C95">
        <w:t xml:space="preserve">  выплата заработной платы  5 258 349,43 рублей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(213)</w:t>
      </w:r>
      <w:r w:rsidRPr="00393C95">
        <w:t xml:space="preserve">  начисления на заработную плату 1 569 550,23 рублей.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(221)</w:t>
      </w:r>
      <w:r w:rsidRPr="00393C95">
        <w:t xml:space="preserve"> связь  63 506,52 рублей.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(223)</w:t>
      </w:r>
      <w:r w:rsidRPr="00393C95">
        <w:t xml:space="preserve">  оплата  потребляемой электроэнергии 694 562,84 рублей.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(225)</w:t>
      </w:r>
      <w:r w:rsidRPr="00393C95">
        <w:t xml:space="preserve"> услуги по содержанию имущества 1 063 327 рублей (заправка картриджей-2300, </w:t>
      </w:r>
      <w:proofErr w:type="spellStart"/>
      <w:r w:rsidRPr="00393C95">
        <w:t>софинансирование</w:t>
      </w:r>
      <w:proofErr w:type="spellEnd"/>
      <w:r w:rsidRPr="00393C95">
        <w:t xml:space="preserve"> ДЦП -225000, нар</w:t>
      </w:r>
      <w:proofErr w:type="gramStart"/>
      <w:r w:rsidRPr="00393C95">
        <w:t>.и</w:t>
      </w:r>
      <w:proofErr w:type="gramEnd"/>
      <w:r w:rsidRPr="00393C95">
        <w:t xml:space="preserve">ници-10 927, 400800-ремонт  </w:t>
      </w:r>
      <w:proofErr w:type="spellStart"/>
      <w:r w:rsidRPr="00393C95">
        <w:t>Русиновского</w:t>
      </w:r>
      <w:proofErr w:type="spellEnd"/>
      <w:r w:rsidRPr="00393C95">
        <w:t xml:space="preserve"> СК, дороги-424300)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(226)</w:t>
      </w:r>
      <w:r w:rsidRPr="00393C95">
        <w:t xml:space="preserve"> прочие услуги 263 271,19 рублей (автострахование-2052,обновление регистра МО-</w:t>
      </w:r>
      <w:r w:rsidRPr="00393C95">
        <w:lastRenderedPageBreak/>
        <w:t>5000,криптопро-1800, монтаж света-звука -125000, 1с предприятие - 24720, услуги по организации питания-19802,60; ЕРДЫ -14100,осаго - 2332,8; -</w:t>
      </w:r>
      <w:proofErr w:type="gramStart"/>
      <w:r w:rsidRPr="00393C95">
        <w:t>электронная</w:t>
      </w:r>
      <w:proofErr w:type="gramEnd"/>
      <w:r w:rsidRPr="00393C95">
        <w:t xml:space="preserve"> отчетность-8775, ОМЦ-45000;бланки – 480;редакция-2106,3;ИФНС-6000,СертумПРО-4500;подписка-1602,49) 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 xml:space="preserve">(251) </w:t>
      </w:r>
      <w:r w:rsidRPr="00393C95">
        <w:t>межбюджетные трансферты 122 800(ген</w:t>
      </w:r>
      <w:proofErr w:type="gramStart"/>
      <w:r w:rsidRPr="00393C95">
        <w:t>.п</w:t>
      </w:r>
      <w:proofErr w:type="gramEnd"/>
      <w:r w:rsidRPr="00393C95">
        <w:t>лан)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(290)</w:t>
      </w:r>
      <w:r w:rsidRPr="00393C95">
        <w:t xml:space="preserve">  прочие расходы  299 518,30  рублей - проведение мероприятий, подарочная продукция 4329,65-трансп. налог.15000-юбилей, выборы-237809,2000-пени,4298-взносы членские)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(310)</w:t>
      </w:r>
      <w:r w:rsidRPr="00393C95">
        <w:t xml:space="preserve"> увеличение стоимости основных средств  6 918 184,80 рублей (электрические счетчики-5734,8; ДЦП 100 </w:t>
      </w:r>
      <w:proofErr w:type="spellStart"/>
      <w:r w:rsidRPr="00393C95">
        <w:t>мод</w:t>
      </w:r>
      <w:proofErr w:type="gramStart"/>
      <w:r w:rsidRPr="00393C95">
        <w:t>.д</w:t>
      </w:r>
      <w:proofErr w:type="gramEnd"/>
      <w:r w:rsidRPr="00393C95">
        <w:t>омов</w:t>
      </w:r>
      <w:proofErr w:type="spellEnd"/>
      <w:r w:rsidRPr="00393C95">
        <w:t>.(приобретение кресел, изготовление сапог, мебель для библиотеки-845000, ПК-30000) 681000-газель,5 356 450 –ветхое жилье</w:t>
      </w:r>
    </w:p>
    <w:p w:rsidR="0010364A" w:rsidRPr="00393C95" w:rsidRDefault="0010364A" w:rsidP="0010364A">
      <w:pPr>
        <w:pStyle w:val="21"/>
        <w:spacing w:after="0"/>
      </w:pPr>
      <w:r w:rsidRPr="00393C95">
        <w:rPr>
          <w:b/>
        </w:rPr>
        <w:t>(340)</w:t>
      </w:r>
      <w:r w:rsidRPr="00393C95">
        <w:t xml:space="preserve"> увеличение стоимости материальных запасов 60 068,29 рублей. (ГСМ-29960,2, зап</w:t>
      </w:r>
      <w:proofErr w:type="gramStart"/>
      <w:r w:rsidRPr="00393C95">
        <w:t>.ч</w:t>
      </w:r>
      <w:proofErr w:type="gramEnd"/>
      <w:r w:rsidRPr="00393C95">
        <w:t>асти-2430, автошины-17000,1555-приобретение ТЕН,канц.товары,4000-стенд,канц товары, -метод. рекомендации)</w:t>
      </w:r>
    </w:p>
    <w:p w:rsidR="0010364A" w:rsidRPr="00393C95" w:rsidRDefault="0010364A" w:rsidP="00393C95">
      <w:pPr>
        <w:spacing w:after="0"/>
        <w:rPr>
          <w:rFonts w:ascii="Times New Roman" w:hAnsi="Times New Roman" w:cs="Times New Roman"/>
          <w:sz w:val="20"/>
          <w:szCs w:val="20"/>
        </w:rPr>
        <w:sectPr w:rsidR="0010364A" w:rsidRPr="00393C95" w:rsidSect="00E84A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1643" w:type="dxa"/>
        <w:tblInd w:w="93" w:type="dxa"/>
        <w:tblLook w:val="04A0"/>
      </w:tblPr>
      <w:tblGrid>
        <w:gridCol w:w="400"/>
        <w:gridCol w:w="2235"/>
        <w:gridCol w:w="4811"/>
        <w:gridCol w:w="271"/>
        <w:gridCol w:w="1254"/>
        <w:gridCol w:w="1208"/>
        <w:gridCol w:w="1464"/>
      </w:tblGrid>
      <w:tr w:rsidR="0010364A" w:rsidRPr="00393C95" w:rsidTr="0010364A">
        <w:trPr>
          <w:trHeight w:val="390"/>
        </w:trPr>
        <w:tc>
          <w:tcPr>
            <w:tcW w:w="400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3" w:type="dxa"/>
            <w:gridSpan w:val="6"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бюджета по доходам за 2013  год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1 202 000,00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1 234 155,38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102,68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412 900,00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423 040,19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102,46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000 1 01 02000 01 0000 110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412 900,00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423 040,19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102,46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410 400,00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420 515,08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102,46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1 500,00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1 524,21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101,61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000 1 01 02021 01 0000 110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10364A" w:rsidRPr="00393C95" w:rsidRDefault="0010364A" w:rsidP="00393C95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10364A" w:rsidRPr="00393C95" w:rsidSect="001036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43" w:type="dxa"/>
        <w:tblInd w:w="93" w:type="dxa"/>
        <w:tblLook w:val="04A0"/>
      </w:tblPr>
      <w:tblGrid>
        <w:gridCol w:w="400"/>
        <w:gridCol w:w="2235"/>
        <w:gridCol w:w="4811"/>
        <w:gridCol w:w="271"/>
        <w:gridCol w:w="1254"/>
        <w:gridCol w:w="1208"/>
        <w:gridCol w:w="1464"/>
      </w:tblGrid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182 1 01 02022 01 0000 110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800,90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100,11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182 1 01 02040 01 0000 110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200,00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26 100,00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26 129,73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100,11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Единный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26 100,00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26 129,73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100,11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182 1 05 03020 01 0000 110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Единный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000 1 06 00000 00 0000 000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334 500,00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335 013,85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100,15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000 1 06 01030 10 0000 110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2 577,64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103,11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332 000,00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332 436,21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100,13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182 1 06 06013 10 0000 110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-         51 000,00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-         51 308,02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100,60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182 1 06 06023 10 0000 110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383 000,00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383 744,23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100,19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182 1 09 00000 00 0000 000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Задол-ть</w:t>
            </w:r>
            <w:proofErr w:type="spellEnd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перерасчеты по отмененным налогам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-  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182 109 04053 10 1000 110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по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возникшим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до 01.01.2006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-  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16 000,00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18 102,13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113,14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291 1 08 04020 01 0000 110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ошлина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за совершение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нотар</w:t>
            </w:r>
            <w:proofErr w:type="spell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 действий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16 000,00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18 102,13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113,14   </w:t>
            </w:r>
          </w:p>
        </w:tc>
      </w:tr>
      <w:tr w:rsidR="0010364A" w:rsidRPr="00393C95" w:rsidTr="0010364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000 1 11 00000 00 0000 000 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347 000,00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347 019,48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100,01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291 1 11 05013 10 0000 120 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 земли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196 000,00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186 442,33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95,12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291 1 11 05025 10 0000 120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 земли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2 000,00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2 044,89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102,24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291 1 11 05030 00 0000 120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291 1 11 05035 10 0000 120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149 000,00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158 532,26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106,40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МАТ. И НЕМАТ. АКТИВОВ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64 500,00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83 850,00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130,00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291 1 14 06013 10 0000 430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64 500,00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83 850,00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130,00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000 1 17 00000 00 0000 000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1 000,00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0364A" w:rsidRPr="00393C95" w:rsidTr="001036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зачисляемые в бюджеты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0364A" w:rsidRPr="00393C95" w:rsidTr="0010364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000 1 17 05050 10 0000 180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 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 1 000,00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15 390 600,00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15 020 650,00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97,60   </w:t>
            </w:r>
          </w:p>
        </w:tc>
      </w:tr>
      <w:tr w:rsidR="0010364A" w:rsidRPr="00393C95" w:rsidTr="0010364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От других бюджетов бюджетной системы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15 390 600,00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15 020 650,00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97,60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Дотации от других бюджетов </w:t>
            </w:r>
            <w:proofErr w:type="spellStart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бюд</w:t>
            </w:r>
            <w:proofErr w:type="spellEnd"/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. системы РФ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3 965 800,00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3 850 600,00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97,10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уровня бюджетной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 Иркутск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2 626 000,00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2 626 000,00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уровня бюджетной 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 Бохан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1 281 000,00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1 165 800,00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91,01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000 2 02 01003 10 0000 151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Дотации по обеспечению сбалансированности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58 800,00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58 800,00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000 2 02 02000 00 0000 151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от других бюджетов бюджетной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227 900,00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227 900,00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полномочий по  </w:t>
            </w:r>
            <w:proofErr w:type="spell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gramStart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196 800,00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196 800,00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 31 100,00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     31 100,00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000 2 02 02999 10 0000 151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5 441 700,00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5 441 700,00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100,00   </w:t>
            </w:r>
          </w:p>
        </w:tc>
      </w:tr>
      <w:tr w:rsidR="0010364A" w:rsidRPr="00393C95" w:rsidTr="0010364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000 2 02 02079 10 0000 151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переселение граждан из жилищного фонда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5 254 100,00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 xml:space="preserve">     5 171 450,00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98,43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000 2 02 04999 10 0000 151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бюджетам поселений.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501 100,00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329 000,00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65,66   </w:t>
            </w:r>
          </w:p>
        </w:tc>
      </w:tr>
      <w:tr w:rsidR="0010364A" w:rsidRPr="00393C95" w:rsidTr="0010364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0364A" w:rsidRPr="00393C95" w:rsidTr="0010364A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16 592 600,00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16 254 805,38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97,96   </w:t>
            </w:r>
          </w:p>
        </w:tc>
      </w:tr>
      <w:tr w:rsidR="0010364A" w:rsidRPr="00393C95" w:rsidTr="0010364A">
        <w:trPr>
          <w:trHeight w:val="255"/>
        </w:trPr>
        <w:tc>
          <w:tcPr>
            <w:tcW w:w="400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5%</w:t>
            </w:r>
          </w:p>
        </w:tc>
        <w:tc>
          <w:tcPr>
            <w:tcW w:w="27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60 100,00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58 333,32   </w:t>
            </w:r>
          </w:p>
        </w:tc>
        <w:tc>
          <w:tcPr>
            <w:tcW w:w="1464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4A" w:rsidRPr="00393C95" w:rsidTr="0010364A">
        <w:trPr>
          <w:trHeight w:val="285"/>
        </w:trPr>
        <w:tc>
          <w:tcPr>
            <w:tcW w:w="400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27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16 652 700,00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16 313 138,70   </w:t>
            </w:r>
          </w:p>
        </w:tc>
        <w:tc>
          <w:tcPr>
            <w:tcW w:w="1464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64A" w:rsidRPr="00393C95" w:rsidRDefault="0010364A" w:rsidP="00393C95">
      <w:pPr>
        <w:spacing w:after="0"/>
        <w:rPr>
          <w:rFonts w:ascii="Times New Roman" w:hAnsi="Times New Roman" w:cs="Times New Roman"/>
          <w:sz w:val="20"/>
          <w:szCs w:val="20"/>
        </w:rPr>
        <w:sectPr w:rsidR="0010364A" w:rsidRPr="00393C95" w:rsidSect="001036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43" w:type="dxa"/>
        <w:tblInd w:w="93" w:type="dxa"/>
        <w:tblLook w:val="04A0"/>
      </w:tblPr>
      <w:tblGrid>
        <w:gridCol w:w="400"/>
        <w:gridCol w:w="2235"/>
        <w:gridCol w:w="4811"/>
        <w:gridCol w:w="271"/>
        <w:gridCol w:w="1254"/>
        <w:gridCol w:w="1208"/>
        <w:gridCol w:w="1464"/>
      </w:tblGrid>
      <w:tr w:rsidR="0010364A" w:rsidRPr="00393C95" w:rsidTr="0010364A">
        <w:trPr>
          <w:trHeight w:val="285"/>
        </w:trPr>
        <w:tc>
          <w:tcPr>
            <w:tcW w:w="400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10364A" w:rsidRPr="00393C95" w:rsidRDefault="0010364A" w:rsidP="00393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64A" w:rsidRPr="00393C95" w:rsidRDefault="0010364A" w:rsidP="0010364A">
      <w:pPr>
        <w:pStyle w:val="21"/>
        <w:spacing w:after="0"/>
      </w:pPr>
    </w:p>
    <w:p w:rsidR="0010364A" w:rsidRPr="00393C95" w:rsidRDefault="0010364A" w:rsidP="0010364A">
      <w:pPr>
        <w:pStyle w:val="21"/>
        <w:spacing w:after="0"/>
        <w:rPr>
          <w:b/>
        </w:rPr>
      </w:pPr>
      <w:r w:rsidRPr="00393C95">
        <w:rPr>
          <w:b/>
        </w:rPr>
        <w:t>Перспективные планы социально-экономического развития муниципального образования:</w:t>
      </w:r>
    </w:p>
    <w:p w:rsidR="0010364A" w:rsidRPr="00393C95" w:rsidRDefault="0010364A" w:rsidP="0010364A">
      <w:pPr>
        <w:pStyle w:val="21"/>
        <w:spacing w:after="0"/>
      </w:pPr>
      <w:r w:rsidRPr="00393C95">
        <w:t xml:space="preserve">Строительство детского сада </w:t>
      </w:r>
      <w:proofErr w:type="gramStart"/>
      <w:r w:rsidRPr="00393C95">
        <w:t>в</w:t>
      </w:r>
      <w:proofErr w:type="gramEnd"/>
      <w:r w:rsidRPr="00393C95">
        <w:t xml:space="preserve"> с. Хохорск на 98 мест</w:t>
      </w:r>
    </w:p>
    <w:p w:rsidR="0010364A" w:rsidRPr="00393C95" w:rsidRDefault="0010364A" w:rsidP="0010364A">
      <w:pPr>
        <w:pStyle w:val="21"/>
        <w:spacing w:after="0"/>
      </w:pPr>
      <w:r w:rsidRPr="00393C95">
        <w:t xml:space="preserve">      2.  Дальнейшее участие в ОДЦ программах</w:t>
      </w:r>
      <w:proofErr w:type="gramStart"/>
      <w:r w:rsidRPr="00393C95">
        <w:t xml:space="preserve"> :</w:t>
      </w:r>
      <w:proofErr w:type="gramEnd"/>
    </w:p>
    <w:p w:rsidR="0010364A" w:rsidRPr="00393C95" w:rsidRDefault="0010364A" w:rsidP="0010364A">
      <w:pPr>
        <w:pStyle w:val="21"/>
        <w:spacing w:after="0"/>
      </w:pPr>
      <w:r w:rsidRPr="00393C95">
        <w:t>- «Социальное развитие села»,</w:t>
      </w:r>
    </w:p>
    <w:p w:rsidR="0010364A" w:rsidRPr="00393C95" w:rsidRDefault="0010364A" w:rsidP="0010364A">
      <w:pPr>
        <w:pStyle w:val="21"/>
        <w:spacing w:after="0"/>
      </w:pPr>
      <w:r w:rsidRPr="00393C95">
        <w:t xml:space="preserve">- «Развитие автомобильных дорог общего пользования местного значения», -----   </w:t>
      </w:r>
    </w:p>
    <w:p w:rsidR="0010364A" w:rsidRPr="00393C95" w:rsidRDefault="0010364A" w:rsidP="0010364A">
      <w:pPr>
        <w:pStyle w:val="21"/>
        <w:spacing w:after="0"/>
      </w:pPr>
      <w:r w:rsidRPr="00393C95">
        <w:t xml:space="preserve"> - «Народные инициативы», </w:t>
      </w:r>
    </w:p>
    <w:p w:rsidR="0010364A" w:rsidRPr="00393C95" w:rsidRDefault="0010364A" w:rsidP="0010364A">
      <w:pPr>
        <w:pStyle w:val="21"/>
        <w:spacing w:after="0"/>
      </w:pPr>
      <w:r w:rsidRPr="00393C95">
        <w:lastRenderedPageBreak/>
        <w:t xml:space="preserve">- «100 модельных домов культуры </w:t>
      </w:r>
      <w:proofErr w:type="gramStart"/>
      <w:r w:rsidRPr="00393C95">
        <w:t>-</w:t>
      </w:r>
      <w:proofErr w:type="spellStart"/>
      <w:r w:rsidRPr="00393C95">
        <w:t>П</w:t>
      </w:r>
      <w:proofErr w:type="gramEnd"/>
      <w:r w:rsidRPr="00393C95">
        <w:t>риангарью</w:t>
      </w:r>
      <w:proofErr w:type="spellEnd"/>
      <w:r w:rsidRPr="00393C95">
        <w:t xml:space="preserve">»,  </w:t>
      </w:r>
    </w:p>
    <w:p w:rsidR="0010364A" w:rsidRPr="00393C95" w:rsidRDefault="0010364A" w:rsidP="0010364A">
      <w:pPr>
        <w:pStyle w:val="21"/>
        <w:spacing w:after="0"/>
      </w:pPr>
      <w:r w:rsidRPr="00393C95">
        <w:t>- «Переселение из ветхого и аварийного жилого фонда».</w:t>
      </w:r>
    </w:p>
    <w:p w:rsidR="0010364A" w:rsidRPr="00393C95" w:rsidRDefault="0010364A" w:rsidP="0010364A">
      <w:pPr>
        <w:pStyle w:val="21"/>
        <w:spacing w:after="0"/>
      </w:pPr>
      <w:r w:rsidRPr="00393C95">
        <w:t>3.Развитие  КФХ, ЛПХ и ИП, занимающихся</w:t>
      </w:r>
      <w:proofErr w:type="gramStart"/>
      <w:r w:rsidRPr="00393C95">
        <w:t xml:space="preserve"> С</w:t>
      </w:r>
      <w:proofErr w:type="gramEnd"/>
      <w:r w:rsidRPr="00393C95">
        <w:t>/Х производством</w:t>
      </w:r>
    </w:p>
    <w:p w:rsidR="0010364A" w:rsidRPr="00393C95" w:rsidRDefault="0010364A" w:rsidP="0010364A">
      <w:pPr>
        <w:pStyle w:val="21"/>
        <w:spacing w:after="0"/>
      </w:pPr>
      <w:r w:rsidRPr="00393C95">
        <w:t xml:space="preserve">4. Ремонт  мостов через </w:t>
      </w:r>
      <w:proofErr w:type="spellStart"/>
      <w:r w:rsidRPr="00393C95">
        <w:t>р</w:t>
      </w:r>
      <w:proofErr w:type="gramStart"/>
      <w:r w:rsidRPr="00393C95">
        <w:t>.И</w:t>
      </w:r>
      <w:proofErr w:type="gramEnd"/>
      <w:r w:rsidRPr="00393C95">
        <w:t>да</w:t>
      </w:r>
      <w:proofErr w:type="spellEnd"/>
      <w:r w:rsidRPr="00393C95">
        <w:t xml:space="preserve"> в д.Шунта и  </w:t>
      </w:r>
      <w:proofErr w:type="spellStart"/>
      <w:r w:rsidRPr="00393C95">
        <w:t>д.Харатирген</w:t>
      </w:r>
      <w:proofErr w:type="spellEnd"/>
    </w:p>
    <w:p w:rsidR="0010364A" w:rsidRPr="00393C95" w:rsidRDefault="0010364A" w:rsidP="0010364A">
      <w:pPr>
        <w:pStyle w:val="21"/>
        <w:spacing w:after="0"/>
      </w:pPr>
      <w:r w:rsidRPr="00393C95">
        <w:t>5. Благоустройство территории населенных пунктов.</w:t>
      </w:r>
    </w:p>
    <w:p w:rsidR="0010364A" w:rsidRPr="00393C95" w:rsidRDefault="0010364A" w:rsidP="00103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ab/>
        <w:t xml:space="preserve">Хочу отметить активную работу в прошлом году  наших односельчан –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Налетовой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 Н.И.,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Тугариной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Л.Е., Никифоровой И.Н.,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lastRenderedPageBreak/>
        <w:t>Ангажановой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А.К.,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Подкорытовой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Л.Р., Поляк Т.В., Филиппова А.В. и других;  работу МБУК «СКЦ МО «Хохорск»» за творческое участие в мероприятиях, конкурсах, фестивалях различного уровня;  плодотворную  деятельность депутатов Думы муниципального образования в работе представительного органа и в непосредственной связи с населением; </w:t>
      </w:r>
      <w:r w:rsidRPr="00393C95">
        <w:rPr>
          <w:rFonts w:ascii="Times New Roman" w:hAnsi="Times New Roman" w:cs="Times New Roman"/>
          <w:color w:val="333333"/>
          <w:sz w:val="20"/>
          <w:szCs w:val="20"/>
        </w:rPr>
        <w:t xml:space="preserve"> поблагодарить руководителей образовательных учреждений за совместное решение вопросов воспитания подрастающего поколения, участие в санитарной очистке и благоустройстве населенных пунктов;  предпринимателей за вклад в социально-экономическое развитие нашего Поселения.</w:t>
      </w:r>
    </w:p>
    <w:p w:rsidR="0010364A" w:rsidRPr="00393C95" w:rsidRDefault="0010364A" w:rsidP="0010364A">
      <w:pPr>
        <w:pStyle w:val="a8"/>
        <w:spacing w:after="0" w:afterAutospacing="0"/>
        <w:rPr>
          <w:sz w:val="20"/>
          <w:szCs w:val="20"/>
        </w:rPr>
      </w:pPr>
      <w:r w:rsidRPr="00393C95">
        <w:rPr>
          <w:sz w:val="20"/>
          <w:szCs w:val="20"/>
        </w:rPr>
        <w:tab/>
        <w:t xml:space="preserve"> Надеемся на дальнейшее плодотворное сотрудничество, на благо своей малой родины.</w:t>
      </w:r>
    </w:p>
    <w:p w:rsidR="0010364A" w:rsidRPr="00393C95" w:rsidRDefault="0010364A" w:rsidP="001036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3C95" w:rsidRDefault="00393C95" w:rsidP="001036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93C95" w:rsidRDefault="00393C95" w:rsidP="001036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Приложение №2.</w:t>
      </w:r>
    </w:p>
    <w:p w:rsidR="0010364A" w:rsidRPr="00393C95" w:rsidRDefault="0010364A" w:rsidP="0010364A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В МБУК «СКЦ МО «Хохорск»» входят сельские клубы трёх деревень - д. </w:t>
      </w:r>
      <w:proofErr w:type="spellStart"/>
      <w:r w:rsidRPr="00393C95">
        <w:rPr>
          <w:rFonts w:ascii="Times New Roman" w:hAnsi="Times New Roman" w:cs="Times New Roman"/>
          <w:b/>
          <w:sz w:val="20"/>
          <w:szCs w:val="20"/>
        </w:rPr>
        <w:t>Нововоскресенка</w:t>
      </w:r>
      <w:proofErr w:type="spellEnd"/>
      <w:r w:rsidRPr="00393C95">
        <w:rPr>
          <w:rFonts w:ascii="Times New Roman" w:hAnsi="Times New Roman" w:cs="Times New Roman"/>
          <w:b/>
          <w:sz w:val="20"/>
          <w:szCs w:val="20"/>
        </w:rPr>
        <w:t xml:space="preserve">, д. </w:t>
      </w:r>
      <w:proofErr w:type="spellStart"/>
      <w:r w:rsidRPr="00393C95">
        <w:rPr>
          <w:rFonts w:ascii="Times New Roman" w:hAnsi="Times New Roman" w:cs="Times New Roman"/>
          <w:b/>
          <w:sz w:val="20"/>
          <w:szCs w:val="20"/>
        </w:rPr>
        <w:t>Русиновка</w:t>
      </w:r>
      <w:proofErr w:type="spellEnd"/>
      <w:r w:rsidRPr="00393C95">
        <w:rPr>
          <w:rFonts w:ascii="Times New Roman" w:hAnsi="Times New Roman" w:cs="Times New Roman"/>
          <w:b/>
          <w:sz w:val="20"/>
          <w:szCs w:val="20"/>
        </w:rPr>
        <w:t xml:space="preserve">, д. </w:t>
      </w:r>
      <w:proofErr w:type="spellStart"/>
      <w:r w:rsidRPr="00393C95">
        <w:rPr>
          <w:rFonts w:ascii="Times New Roman" w:hAnsi="Times New Roman" w:cs="Times New Roman"/>
          <w:b/>
          <w:sz w:val="20"/>
          <w:szCs w:val="20"/>
        </w:rPr>
        <w:t>Харатирген</w:t>
      </w:r>
      <w:proofErr w:type="spellEnd"/>
      <w:r w:rsidRPr="00393C95">
        <w:rPr>
          <w:rFonts w:ascii="Times New Roman" w:hAnsi="Times New Roman" w:cs="Times New Roman"/>
          <w:b/>
          <w:sz w:val="20"/>
          <w:szCs w:val="20"/>
        </w:rPr>
        <w:t xml:space="preserve"> и сельский Дом культуры с. Хохорск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Общее количество населения администрации МО «Хохорск» составляет 2425 человек. 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Материально техническая база</w:t>
      </w:r>
      <w:ins w:id="0" w:author="СКЦ Хохорск" w:date="2014-04-17T00:06:00Z"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proofErr w:type="spellStart"/>
        <w:r w:rsidRPr="00393C95">
          <w:rPr>
            <w:rFonts w:ascii="Times New Roman" w:hAnsi="Times New Roman" w:cs="Times New Roman"/>
            <w:b/>
            <w:sz w:val="20"/>
            <w:szCs w:val="20"/>
          </w:rPr>
          <w:t>Хохорского</w:t>
        </w:r>
        <w:proofErr w:type="spellEnd"/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СДК</w:t>
        </w:r>
      </w:ins>
    </w:p>
    <w:p w:rsidR="0010364A" w:rsidRPr="00393C95" w:rsidRDefault="0010364A" w:rsidP="00103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- Музыкальный центр – 2 </w:t>
      </w:r>
      <w:proofErr w:type="spellStart"/>
      <w:proofErr w:type="gramStart"/>
      <w:r w:rsidRPr="00393C95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393C95">
        <w:rPr>
          <w:rFonts w:ascii="Times New Roman" w:hAnsi="Times New Roman" w:cs="Times New Roman"/>
          <w:sz w:val="20"/>
          <w:szCs w:val="20"/>
        </w:rPr>
        <w:t>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Телевизор – 2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ДВД плеер – 4 шт. (2 требуют ремонта);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акустическая колонка – 1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микшерный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пульт/усилитель – 1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 дискотечные приборы – 9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шар зеркальный – 1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- конвектор –56 шт.; 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обогреватель пушка – 2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зеркала – 4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тренажёр эллипсоид – 1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модем – 1 шт.;</w:t>
      </w:r>
    </w:p>
    <w:p w:rsidR="0010364A" w:rsidRPr="00393C95" w:rsidRDefault="0010364A" w:rsidP="0010364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посуда на сумму 13716 руб.</w:t>
      </w:r>
    </w:p>
    <w:p w:rsidR="0010364A" w:rsidRPr="00393C95" w:rsidRDefault="0010364A" w:rsidP="00393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  <w:sectPr w:rsidR="0010364A" w:rsidRPr="00393C95" w:rsidSect="00E84A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22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443"/>
        <w:gridCol w:w="4841"/>
        <w:gridCol w:w="1308"/>
        <w:gridCol w:w="921"/>
        <w:gridCol w:w="828"/>
        <w:gridCol w:w="873"/>
        <w:gridCol w:w="567"/>
        <w:gridCol w:w="851"/>
        <w:gridCol w:w="567"/>
        <w:gridCol w:w="992"/>
        <w:gridCol w:w="850"/>
        <w:gridCol w:w="567"/>
        <w:gridCol w:w="2728"/>
        <w:gridCol w:w="1010"/>
        <w:gridCol w:w="1010"/>
        <w:gridCol w:w="1011"/>
        <w:gridCol w:w="1010"/>
        <w:gridCol w:w="1673"/>
      </w:tblGrid>
      <w:tr w:rsidR="0010364A" w:rsidRPr="00393C95" w:rsidTr="00393C95">
        <w:trPr>
          <w:trHeight w:val="61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Микрофон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Shure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PG 57,динамический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окально-инстументальный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82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Радиосистема SHURE PG 288/SM 58,UHF(470-638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Мгц</w:t>
            </w:r>
            <w:proofErr w:type="spellEnd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)б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фиксиров.частоты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антенны,2 микрофона PG2 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66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Радиосистема SHURE PGX4II / PG2,VHF, 2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фиксиров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частоты,2 микрофона PG,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кейс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П,OUT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(1XLR)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1*6800 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68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Радиосистема SHURE PG 288/SM 58,UHF(470-638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Мгц</w:t>
            </w:r>
            <w:proofErr w:type="spellEnd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)б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  PG88 ,2фиксиров.частоты ,2 гарнитуры с оголовьем,2 поясничных передатчика 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31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Баян Тула-209 92/55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100-II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Гитара COLOMBO LF-401 CEQ/ BK электроакустическая  (10218060 / 181012 / 0017798 / 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5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Губная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гармошка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HOHNER ALABAMA BLUES,C-major(10210100 / 070411 / 0013762) 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53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Трещётка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круговая большая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Маракасы FLEET LPM 101, деревянные, красные и синие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31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Ложка сувенирная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Кастаньеты DADI CTHO2 , пластиковые (10216110 / 150310 /0007103)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9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Морин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31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 (бурятский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1*5000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Чанза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тенор (бурятский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1*40000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305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Чанза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прима (бурятский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1*30000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Лимба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Йочин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1*50000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Микрофон JTS TM -989вокальный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ардиодный,80-12000Гц(10702030 /250612/0046368/018)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1*703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Новоскрес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1*703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Русин.СК</w:t>
            </w:r>
            <w:proofErr w:type="spellEnd"/>
          </w:p>
        </w:tc>
      </w:tr>
      <w:tr w:rsidR="0010364A" w:rsidRPr="00393C95" w:rsidTr="00393C95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микрофонная HOHNER HMS-B1,складная со стрелой(10216100/ 090812/0083072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2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Акустическая система YAMAHA-R115 (101251130/180110/0000246/6)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34166,00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34166,00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Микшерная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консоль YAMAHA MG 166 CX(10251130/111110/0016342/27)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Усилитель YAMAHA P2500S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Акустическая система YAMAHA MSR400,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frnbdyfz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(10125130/111110/0016342/6)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54736,00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54736,00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спикерный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INLINE SC 1016M,2x2,0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Разъем BESPECO XLR 3FX,кабельный никель 3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(10209090/300811/0007925)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Разъем BESPECO XLR 3MX кабельный никель 3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(10209090/300811/0007925)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Разъем BESPECO S10,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джек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моно ,6,3mm никелированная медь (10209090/200312/0002348/002)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71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Громкоговоритель рупорный АВК WT-554,DSPPA PH-30,70/100В,100 дБ,400-8000 Гц,4/30 Вт (10702030/ 260712/ 0056695 /018)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3633,5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2*3633,50 в администрации МО "Хохорск"</w:t>
            </w:r>
          </w:p>
        </w:tc>
      </w:tr>
      <w:tr w:rsidR="0010364A" w:rsidRPr="00393C95" w:rsidTr="00393C95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Мегафон- сирена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Xiine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XB-22S мегафон 30/35 Вт  с сиреной, Мегафон 8 ВТ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2*2202 в администрации МО "Хохорск"</w:t>
            </w:r>
          </w:p>
        </w:tc>
      </w:tr>
      <w:tr w:rsidR="0010364A" w:rsidRPr="00393C95" w:rsidTr="00393C95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звуковое </w:t>
            </w:r>
            <w:proofErr w:type="spellStart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</w:t>
            </w:r>
            <w:proofErr w:type="spellEnd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№№138-166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376123,00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Парблайзер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лампе- фаре EUROLITE PAR -64 (56) (10216100/170111/0001612/9)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фара OSRAM ALUPAR 64 NSP, галогенная (10216100/020712/0067435/3)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34360,00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3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Диммерный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 ПРОТОН 5D-12-10 DMX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1*22012 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 ROSCO 82-10823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Surprises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BIue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листовой 50x61 см(10209090 /12811/0007340 /001)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 ROSCO 86-2425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green,листовой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50x61 см, зеленый (10209090 / 191009/п006502/5)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5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 ROSCO 86-2425,листовой 50х61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см,насыщенный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красный (10209090/ 191009/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006502/5)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69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 ROSCO ,листовой 50х61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см,насыщенный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ярко желтый (10209090/ 191009/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006502/5)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Дискотечный прибор светодиодный AMERICAN DJ REVO III LED RGBW (10209095 /271112 / 0007134/001)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2*11832,5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391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Дискотечный прибор светодиодный AMERICAN DJ REVO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1*6890 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Дискотечный прибор светодиодный AMERICAN DJ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Comscan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LED  (10209095 /241012 / 0006411/003)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1*9200 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66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Контроллёр DMX HIGHENDLED YDC-013,240 каналов (12 приборов по 20 каналов)(107020030/ 080612/ 0040986/003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1*6760 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91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 трехцветный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Xiine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Delta,RGY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160mBt,(120мВт красный,40 мВт-зеленый)DMX-512,шаговый мотор, звуковая анимация,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феерверки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звезды,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сиящие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лучи,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треугольники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руги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91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Xiine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Asteria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зеленый G100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mBt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звуковая анимация управление через DMX 512, эффекты-прямые линии, эффект лазерного дождя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1*7300 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63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дыма AMERICAN DJ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DynoFog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1000,1000вт (10209095/241012/ 00064/004)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1*4120 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90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Жидкость для генератора дыма UE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ST-Smoke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320005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FIuid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Medium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Density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средней плотности (10209097/210512/0000406/001)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2*1360  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Харатиргенском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0364A" w:rsidRPr="00393C95" w:rsidTr="00393C95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световое </w:t>
            </w:r>
            <w:proofErr w:type="spellStart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</w:t>
            </w:r>
            <w:proofErr w:type="spellEnd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№№167-181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172333,00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391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 EPSON EB-X12(3LCD, 1024x 768, 3000; 1,2800im)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Экран на штативе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APOIIo-T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200x200 MW(STV-1103)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65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15,6" (Office)</w:t>
            </w: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Ноутбук</w:t>
            </w: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DNS(0150166) (HD) AMD E2 1800(1.7)/2048/500/AMD HD 7340/DVD-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Smulti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WiEi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BT / Cam/No OS[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Clevo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W253DWQ-C]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ИБП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DNS SMART EURO 650 VA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2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Клавиатура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A4 Tech KR-8520D                       Black PS /2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1*515в администрации МО "Хохорск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тветст.лицо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</w:t>
            </w:r>
          </w:p>
        </w:tc>
      </w:tr>
      <w:tr w:rsidR="0010364A" w:rsidRPr="00393C95" w:rsidTr="00393C95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DNS Extreme [0138327] Core i5-2310 (2,9GHz) / 4GB/1 TB/DVD+RW/CR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1*18250 в администрации МО "Хохорск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тветст.лицо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Л.Х.</w:t>
            </w: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DNS 21,5" H223[LED, Full HD, 1920 x1080,1000:1,5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,170 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/160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D-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Sud,DVI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1*4990 в администрации МО "Хохорск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тветст.лицо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</w:t>
            </w:r>
          </w:p>
        </w:tc>
      </w:tr>
      <w:tr w:rsidR="0010364A" w:rsidRPr="00393C95" w:rsidTr="00393C95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камера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Nikon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P310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(16,1VPix 4608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3456 4,2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SD TET3", EN-EL12)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видеокамера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HDR-CX200EB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SD/SDNC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HD,1/5.8"1,5MPix,25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Zoom,3,0"NP-FV50)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2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Память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Secure Digital Memory Card 16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Gd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(SDNC) class 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Память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Secure Digital Memory Card 32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Gd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(SDNC) class 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63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HP LaserJet Pro P 1102 (CE 651 A A4 600x600 dpi 18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ppm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266 MHz 2 Mb USB2.0) [CE651A]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1*4190 в администрации МО "Хохорск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тветст.лицо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Л.Х.;1*4190 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ОЛ-Ангаткина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10364A" w:rsidRPr="00393C95" w:rsidTr="00393C95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 USB2.0 A (вилка), 1,8 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1*60 в администрации МО "Хохорск"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ОЛ-Улаханова</w:t>
            </w:r>
            <w:proofErr w:type="spellEnd"/>
          </w:p>
        </w:tc>
      </w:tr>
      <w:tr w:rsidR="0010364A" w:rsidRPr="00393C95" w:rsidTr="00393C95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"Антивирус Касперского" версия 2013,продление лицензии на 2 ПК на 1 год [RL 1149ROBER]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закупки с №№183-196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Костюм " Снегурочка"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Костюм " Дед Мороз"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Костюм народный сценический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закупки с №№198-200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gridBefore w:val="1"/>
          <w:wBefore w:w="30" w:type="dxa"/>
          <w:trHeight w:val="109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Одежда сцены и зрительного зала (арлекин,2 ламбрекена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анавес,4 кулисы,2 падуги,2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подвеса,задник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драпировка дверных проемов и ниши задней стены зала(3 комплекта штор, 3 падуги,6 ламбрекенов, занавес,3 комплекта штор)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одежда сцены и </w:t>
            </w:r>
            <w:proofErr w:type="spellStart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зр</w:t>
            </w:r>
            <w:proofErr w:type="gramStart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стр.177,182,197,201,203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860261,00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55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металлический для документов(40*40*35)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1*3496,85 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(160*75*70) БГ-2"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13056,64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22849,12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1*3264,16 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И.К.:2* 3264,16  ОЛ-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 </w:t>
            </w: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Приставка на металлической опоре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2*1276,04 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(140*70*75)БГ-2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МО1 *2879,6 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10364A" w:rsidRPr="00393C95" w:rsidTr="00393C95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(80х38х 199)"БГ-2"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4878,76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19515,04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 1*4878,76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 ;  1-4878,76 ОЛ-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Саганова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</w:t>
            </w:r>
          </w:p>
        </w:tc>
      </w:tr>
      <w:tr w:rsidR="0010364A" w:rsidRPr="00393C95" w:rsidTr="00393C95">
        <w:trPr>
          <w:trHeight w:val="5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для сотрудника "Престиж" ткань черная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3298,40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 1*1649,20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 ;  1-1649,20  ОЛ-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Саганова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</w:t>
            </w:r>
          </w:p>
        </w:tc>
      </w:tr>
      <w:tr w:rsidR="0010364A" w:rsidRPr="00393C95" w:rsidTr="00393C95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Подставка для системного блока(45*24*15)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 1*569,48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 </w:t>
            </w:r>
          </w:p>
        </w:tc>
      </w:tr>
      <w:tr w:rsidR="0010364A" w:rsidRPr="00393C95" w:rsidTr="00393C95">
        <w:trPr>
          <w:trHeight w:val="37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(100*45*67)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 1*1965,12 ОЛ 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нгаткина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И.К.;  </w:t>
            </w: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(СМ 7/7-02 "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Аскона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"0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ам.черный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59786,2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59786,20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металлический для документов (40*30*30)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2584,08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адм-ции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  1-2584,08 О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Л-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Саганова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</w:t>
            </w: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мебель стр.205-214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82600,36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119495,97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библиотечный 2-х сторонний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библиотечный демонстрационный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библиотечный 1-но местный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библиотечный для формуляров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 со стеклом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мебель для библиотеки  стр.216-223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Сценические костюмы для </w:t>
            </w:r>
            <w:proofErr w:type="spellStart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хореаграфического</w:t>
            </w:r>
            <w:proofErr w:type="spellEnd"/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коллектива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остюм женский сценический, татарский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остюм женский, солистке, сценический, татарский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остюм женский сценический, бурятский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остюм женский, солистке, сценический, бурятский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581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Intel Core i3-4130 3,4GHz 3Mb 2xDDR3-1600 HDGraphics4400 TDP-54w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BenQ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18,5 " GL955A[1366x768,600,1(DC12M;1),5мс,90 гор/50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вер,D-Sub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Клавиатура проводная (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Logitech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Keyboard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K120 USB (920-002506/22)</w:t>
            </w:r>
            <w:proofErr w:type="gram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52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</w:t>
            </w: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беспроводнаяная</w:t>
            </w:r>
            <w:proofErr w:type="spell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(Logitech Wireless Mouse M185 (910-002238</w:t>
            </w: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компьютер в комплекте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Сценическая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сапоги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Сценическая</w:t>
            </w:r>
            <w:proofErr w:type="gramEnd"/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сапоги  для ведущей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сценическая обувь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64A" w:rsidRPr="00393C95" w:rsidTr="00393C95">
        <w:trPr>
          <w:trHeight w:val="24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64A" w:rsidRPr="00393C95" w:rsidRDefault="0010364A" w:rsidP="0039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0364A" w:rsidRPr="00393C95" w:rsidSect="00393C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rPr>
          <w:ins w:id="1" w:author="СКЦ Хохорск" w:date="2014-04-17T00:06:00Z"/>
          <w:rFonts w:ascii="Times New Roman" w:hAnsi="Times New Roman" w:cs="Times New Roman"/>
          <w:b/>
          <w:sz w:val="20"/>
          <w:szCs w:val="20"/>
        </w:rPr>
      </w:pPr>
      <w:ins w:id="2" w:author="СКЦ Хохорск" w:date="2014-04-17T00:06:00Z"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  Материально-техническая база </w:t>
        </w:r>
        <w:proofErr w:type="spellStart"/>
        <w:r w:rsidRPr="00393C95">
          <w:rPr>
            <w:rFonts w:ascii="Times New Roman" w:hAnsi="Times New Roman" w:cs="Times New Roman"/>
            <w:b/>
            <w:sz w:val="20"/>
            <w:szCs w:val="20"/>
          </w:rPr>
          <w:t>Харатиргенского</w:t>
        </w:r>
        <w:proofErr w:type="spellEnd"/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СК</w:t>
        </w:r>
      </w:ins>
    </w:p>
    <w:p w:rsidR="0010364A" w:rsidRPr="00393C95" w:rsidRDefault="0010364A" w:rsidP="0010364A">
      <w:pPr>
        <w:spacing w:after="0" w:line="240" w:lineRule="auto"/>
        <w:rPr>
          <w:ins w:id="3" w:author="СКЦ Хохорск" w:date="2014-04-17T00:06:00Z"/>
          <w:rFonts w:ascii="Times New Roman" w:hAnsi="Times New Roman" w:cs="Times New Roman"/>
          <w:sz w:val="20"/>
          <w:szCs w:val="20"/>
        </w:rPr>
      </w:pPr>
      <w:ins w:id="4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Бойлер электрический – 3шт.;</w:t>
        </w:r>
      </w:ins>
    </w:p>
    <w:p w:rsidR="0010364A" w:rsidRPr="00393C95" w:rsidRDefault="0010364A" w:rsidP="0010364A">
      <w:pPr>
        <w:spacing w:after="0" w:line="240" w:lineRule="auto"/>
        <w:rPr>
          <w:ins w:id="5" w:author="СКЦ Хохорск" w:date="2014-04-17T00:06:00Z"/>
          <w:rFonts w:ascii="Times New Roman" w:hAnsi="Times New Roman" w:cs="Times New Roman"/>
          <w:sz w:val="20"/>
          <w:szCs w:val="20"/>
        </w:rPr>
      </w:pPr>
      <w:ins w:id="6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Одежда сцены – 1шт.;</w:t>
        </w:r>
      </w:ins>
    </w:p>
    <w:p w:rsidR="0010364A" w:rsidRPr="00393C95" w:rsidRDefault="0010364A" w:rsidP="0010364A">
      <w:pPr>
        <w:spacing w:after="0" w:line="240" w:lineRule="auto"/>
        <w:rPr>
          <w:ins w:id="7" w:author="СКЦ Хохорск" w:date="2014-04-17T00:06:00Z"/>
          <w:rFonts w:ascii="Times New Roman" w:hAnsi="Times New Roman" w:cs="Times New Roman"/>
          <w:sz w:val="20"/>
          <w:szCs w:val="20"/>
        </w:rPr>
      </w:pPr>
      <w:proofErr w:type="spellStart"/>
      <w:ins w:id="8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Микшерный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пульт - усилитель – 2шт.;</w:t>
        </w:r>
      </w:ins>
    </w:p>
    <w:p w:rsidR="0010364A" w:rsidRPr="00393C95" w:rsidRDefault="0010364A" w:rsidP="0010364A">
      <w:pPr>
        <w:spacing w:after="0" w:line="240" w:lineRule="auto"/>
        <w:rPr>
          <w:ins w:id="9" w:author="СКЦ Хохорск" w:date="2014-04-17T00:06:00Z"/>
          <w:rFonts w:ascii="Times New Roman" w:hAnsi="Times New Roman" w:cs="Times New Roman"/>
          <w:sz w:val="20"/>
          <w:szCs w:val="20"/>
        </w:rPr>
      </w:pPr>
      <w:ins w:id="10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Акустические колонки – 4 шт.;</w:t>
        </w:r>
      </w:ins>
    </w:p>
    <w:p w:rsidR="0010364A" w:rsidRPr="00393C95" w:rsidRDefault="0010364A" w:rsidP="0010364A">
      <w:pPr>
        <w:spacing w:after="0" w:line="240" w:lineRule="auto"/>
        <w:rPr>
          <w:ins w:id="11" w:author="СКЦ Хохорск" w:date="2014-04-17T00:06:00Z"/>
          <w:rFonts w:ascii="Times New Roman" w:hAnsi="Times New Roman" w:cs="Times New Roman"/>
          <w:sz w:val="20"/>
          <w:szCs w:val="20"/>
        </w:rPr>
      </w:pPr>
      <w:ins w:id="12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  <w:lang w:val="en-US"/>
          </w:rPr>
          <w:t>DVD</w:t>
        </w:r>
        <w:r w:rsidRPr="00393C95">
          <w:rPr>
            <w:rFonts w:ascii="Times New Roman" w:hAnsi="Times New Roman" w:cs="Times New Roman"/>
            <w:sz w:val="20"/>
            <w:szCs w:val="20"/>
          </w:rPr>
          <w:t xml:space="preserve">-плеер – 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1шт.;</w:t>
        </w:r>
        <w:proofErr w:type="gramEnd"/>
      </w:ins>
    </w:p>
    <w:p w:rsidR="0010364A" w:rsidRPr="00393C95" w:rsidRDefault="0010364A" w:rsidP="0010364A">
      <w:pPr>
        <w:spacing w:after="0" w:line="240" w:lineRule="auto"/>
        <w:rPr>
          <w:ins w:id="13" w:author="СКЦ Хохорск" w:date="2014-04-17T00:06:00Z"/>
          <w:rFonts w:ascii="Times New Roman" w:hAnsi="Times New Roman" w:cs="Times New Roman"/>
          <w:sz w:val="20"/>
          <w:szCs w:val="20"/>
        </w:rPr>
      </w:pPr>
      <w:ins w:id="14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Стол письменный – 5шт.;</w:t>
        </w:r>
      </w:ins>
    </w:p>
    <w:p w:rsidR="0010364A" w:rsidRPr="00393C95" w:rsidRDefault="0010364A" w:rsidP="0010364A">
      <w:pPr>
        <w:spacing w:after="0" w:line="240" w:lineRule="auto"/>
        <w:rPr>
          <w:ins w:id="15" w:author="СКЦ Хохорск" w:date="2014-04-17T00:06:00Z"/>
          <w:rFonts w:ascii="Times New Roman" w:hAnsi="Times New Roman" w:cs="Times New Roman"/>
          <w:sz w:val="20"/>
          <w:szCs w:val="20"/>
        </w:rPr>
      </w:pPr>
      <w:ins w:id="16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Стулья – 3шт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.(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>подарок спонсоров)+ 40 посадочных,;</w:t>
        </w:r>
      </w:ins>
    </w:p>
    <w:p w:rsidR="0010364A" w:rsidRPr="00393C95" w:rsidRDefault="0010364A" w:rsidP="0010364A">
      <w:pPr>
        <w:spacing w:after="0" w:line="240" w:lineRule="auto"/>
        <w:rPr>
          <w:ins w:id="17" w:author="СКЦ Хохорск" w:date="2014-04-17T00:06:00Z"/>
          <w:rFonts w:ascii="Times New Roman" w:hAnsi="Times New Roman" w:cs="Times New Roman"/>
          <w:sz w:val="20"/>
          <w:szCs w:val="20"/>
        </w:rPr>
      </w:pPr>
      <w:ins w:id="18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Телевизор «Витязь» - 1шт.;</w:t>
        </w:r>
      </w:ins>
    </w:p>
    <w:p w:rsidR="0010364A" w:rsidRPr="00393C95" w:rsidRDefault="0010364A" w:rsidP="0010364A">
      <w:pPr>
        <w:spacing w:after="0" w:line="240" w:lineRule="auto"/>
        <w:rPr>
          <w:ins w:id="19" w:author="СКЦ Хохорск" w:date="2014-04-17T00:06:00Z"/>
          <w:rFonts w:ascii="Times New Roman" w:hAnsi="Times New Roman" w:cs="Times New Roman"/>
          <w:sz w:val="20"/>
          <w:szCs w:val="20"/>
        </w:rPr>
      </w:pPr>
      <w:ins w:id="20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Микрофоны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  <w:lang w:val="en-US"/>
          </w:rPr>
          <w:t>proaudio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393C95">
          <w:rPr>
            <w:rFonts w:ascii="Times New Roman" w:hAnsi="Times New Roman" w:cs="Times New Roman"/>
            <w:sz w:val="20"/>
            <w:szCs w:val="20"/>
            <w:lang w:val="en-US"/>
          </w:rPr>
          <w:t>DWS</w:t>
        </w:r>
        <w:r w:rsidRPr="00393C95">
          <w:rPr>
            <w:rFonts w:ascii="Times New Roman" w:hAnsi="Times New Roman" w:cs="Times New Roman"/>
            <w:sz w:val="20"/>
            <w:szCs w:val="20"/>
          </w:rPr>
          <w:t xml:space="preserve">-212 </w:t>
        </w:r>
        <w:r w:rsidRPr="00393C95">
          <w:rPr>
            <w:rFonts w:ascii="Times New Roman" w:hAnsi="Times New Roman" w:cs="Times New Roman"/>
            <w:sz w:val="20"/>
            <w:szCs w:val="20"/>
            <w:lang w:val="en-US"/>
          </w:rPr>
          <w:t>HT</w:t>
        </w:r>
        <w:r w:rsidRPr="00393C95">
          <w:rPr>
            <w:rFonts w:ascii="Times New Roman" w:hAnsi="Times New Roman" w:cs="Times New Roman"/>
            <w:sz w:val="20"/>
            <w:szCs w:val="20"/>
          </w:rPr>
          <w:t xml:space="preserve"> двухканальная система.</w:t>
        </w:r>
      </w:ins>
    </w:p>
    <w:p w:rsidR="0010364A" w:rsidRPr="00393C95" w:rsidRDefault="0010364A" w:rsidP="0010364A">
      <w:pPr>
        <w:spacing w:after="0" w:line="240" w:lineRule="auto"/>
        <w:rPr>
          <w:ins w:id="21" w:author="СКЦ Хохорск" w:date="2014-04-17T00:06:00Z"/>
          <w:rFonts w:ascii="Times New Roman" w:hAnsi="Times New Roman" w:cs="Times New Roman"/>
          <w:sz w:val="20"/>
          <w:szCs w:val="20"/>
        </w:rPr>
      </w:pPr>
      <w:proofErr w:type="gramStart"/>
      <w:ins w:id="22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  <w:lang w:val="en-US"/>
          </w:rPr>
          <w:t>SHUR</w:t>
        </w:r>
        <w:r w:rsidRPr="00393C95">
          <w:rPr>
            <w:rFonts w:ascii="Times New Roman" w:hAnsi="Times New Roman" w:cs="Times New Roman"/>
            <w:sz w:val="20"/>
            <w:szCs w:val="20"/>
          </w:rPr>
          <w:t xml:space="preserve"> – двухканальная система.</w:t>
        </w:r>
        <w:proofErr w:type="gramEnd"/>
      </w:ins>
    </w:p>
    <w:p w:rsidR="0010364A" w:rsidRPr="00393C95" w:rsidRDefault="0010364A" w:rsidP="0010364A">
      <w:pPr>
        <w:spacing w:after="0" w:line="240" w:lineRule="auto"/>
        <w:rPr>
          <w:ins w:id="23" w:author="СКЦ Хохорск" w:date="2014-04-17T00:06:00Z"/>
          <w:rFonts w:ascii="Times New Roman" w:hAnsi="Times New Roman" w:cs="Times New Roman"/>
          <w:sz w:val="20"/>
          <w:szCs w:val="20"/>
        </w:rPr>
      </w:pPr>
      <w:proofErr w:type="spellStart"/>
      <w:ins w:id="24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Компьютер+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принтер (не работает)</w:t>
        </w:r>
      </w:ins>
    </w:p>
    <w:p w:rsidR="0010364A" w:rsidRPr="00393C95" w:rsidRDefault="0010364A" w:rsidP="0010364A">
      <w:pPr>
        <w:spacing w:after="0" w:line="240" w:lineRule="auto"/>
        <w:rPr>
          <w:ins w:id="25" w:author="СКЦ Хохорск" w:date="2014-04-17T00:06:00Z"/>
          <w:rFonts w:ascii="Times New Roman" w:hAnsi="Times New Roman" w:cs="Times New Roman"/>
          <w:sz w:val="20"/>
          <w:szCs w:val="20"/>
        </w:rPr>
      </w:pPr>
      <w:ins w:id="26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Светодиодные установки для 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дискотеки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  <w:lang w:val="en-US"/>
          </w:rPr>
          <w:t>AMERIKAN</w:t>
        </w:r>
        <w:r w:rsidRPr="00393C95">
          <w:rPr>
            <w:rFonts w:ascii="Times New Roman" w:hAnsi="Times New Roman" w:cs="Times New Roman"/>
            <w:sz w:val="20"/>
            <w:szCs w:val="20"/>
          </w:rPr>
          <w:t>-</w:t>
        </w:r>
        <w:r w:rsidRPr="00393C95">
          <w:rPr>
            <w:rFonts w:ascii="Times New Roman" w:hAnsi="Times New Roman" w:cs="Times New Roman"/>
            <w:sz w:val="20"/>
            <w:szCs w:val="20"/>
            <w:lang w:val="en-US"/>
          </w:rPr>
          <w:t>DJ</w:t>
        </w:r>
        <w:r w:rsidRPr="00393C95">
          <w:rPr>
            <w:rFonts w:ascii="Times New Roman" w:hAnsi="Times New Roman" w:cs="Times New Roman"/>
            <w:sz w:val="20"/>
            <w:szCs w:val="20"/>
          </w:rPr>
          <w:t>.- 4шт.</w:t>
        </w:r>
      </w:ins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Штат МБУК «СКЦ МО «Хохорск» составляет 18 ед.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директор – 1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заведующие СК – 3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художественный руководитель – 2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руководитель татарского народного коллектива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- 1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концертмейстер татарского народного коллектива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- 1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руководитель бурятского народного коллектива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- 1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заведующая библиотекой – 1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библиотекарь – 1ед.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технические работники – 4 ед.;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- сторож-дворник – 3 ед.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10364A" w:rsidRPr="00393C95" w:rsidRDefault="0010364A" w:rsidP="0010364A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Организация досуга и приобщение жителей муниципального образования к творчеству, культурному развитию и самообразованию, любительскому искусству, организации музейной, выставочной деятельности, создание условий развития местного традиционного народного художественного творчества, участие в сохранении возрождении и развитии народных художественных промыслов.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10364A" w:rsidRPr="00393C95" w:rsidRDefault="0010364A" w:rsidP="0010364A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Обеспечение сохранения не материального культурного наследия, развития народного творчества, любительского искусства, сохранение и развитие народных художественных промыслов и ремёсел, организация досуга населения, библиотечного и музейного обслуживания (в координационно-информационном взаимодействии с учреждениями культуры поселения, организациями других организационно-правовых форм, общественными объединениями и творческими коллективами);</w:t>
      </w:r>
    </w:p>
    <w:p w:rsidR="0010364A" w:rsidRPr="00393C95" w:rsidRDefault="0010364A" w:rsidP="0010364A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Предоставление услуг социально-культурного, информационного,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просветительского, развлекательного, спортивного характера, доступных для широких слоёв населения;</w:t>
      </w:r>
    </w:p>
    <w:p w:rsidR="0010364A" w:rsidRPr="00393C95" w:rsidRDefault="0010364A" w:rsidP="0010364A">
      <w:pPr>
        <w:pStyle w:val="a5"/>
        <w:numPr>
          <w:ilvl w:val="0"/>
          <w:numId w:val="14"/>
        </w:numPr>
        <w:spacing w:after="0" w:line="240" w:lineRule="auto"/>
        <w:ind w:left="426" w:hanging="35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Краеведческая и просветительская деятельность;</w:t>
      </w:r>
    </w:p>
    <w:p w:rsidR="0010364A" w:rsidRPr="00393C95" w:rsidRDefault="0010364A" w:rsidP="0010364A">
      <w:pPr>
        <w:pStyle w:val="a5"/>
        <w:numPr>
          <w:ilvl w:val="0"/>
          <w:numId w:val="14"/>
        </w:numPr>
        <w:spacing w:after="0" w:line="240" w:lineRule="auto"/>
        <w:ind w:left="426" w:hanging="35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Осуществление культурных проектов и мероприятий в сфере традиционной народной культуры, кинематографии, библиотечного и музейного дела, любительского искусства, патриотического воспитания;</w:t>
      </w:r>
    </w:p>
    <w:p w:rsidR="0010364A" w:rsidRPr="00393C95" w:rsidRDefault="0010364A" w:rsidP="0010364A">
      <w:pPr>
        <w:pStyle w:val="a5"/>
        <w:numPr>
          <w:ilvl w:val="0"/>
          <w:numId w:val="14"/>
        </w:numPr>
        <w:spacing w:after="0" w:line="240" w:lineRule="auto"/>
        <w:ind w:left="426" w:hanging="35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Информационное обеспечение органов местного самоуправления, учреждений, общественных организаций средств массовой информации по вопросам сохранения нематериального культурного наследия, развитие народного творчества, библиотечной, музейной деятельности, народных художественных промыслов и ремёсел, любительского искусства, патриотического воспитания;</w:t>
      </w:r>
    </w:p>
    <w:p w:rsidR="0010364A" w:rsidRPr="00393C95" w:rsidRDefault="0010364A" w:rsidP="0010364A">
      <w:pPr>
        <w:pStyle w:val="a5"/>
        <w:numPr>
          <w:ilvl w:val="0"/>
          <w:numId w:val="14"/>
        </w:numPr>
        <w:spacing w:after="0" w:line="240" w:lineRule="auto"/>
        <w:ind w:left="426" w:hanging="35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Сохранение, популяризация, пропаганда лучших образцов устного народного творчества, материального наследия народов, проживающих на территории поселения.</w:t>
      </w:r>
    </w:p>
    <w:p w:rsidR="0010364A" w:rsidRPr="00393C95" w:rsidRDefault="0010364A" w:rsidP="00103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Организационно-методическая</w:t>
      </w:r>
    </w:p>
    <w:p w:rsidR="0010364A" w:rsidRPr="00393C95" w:rsidRDefault="0010364A" w:rsidP="00103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Оказали методическую помощь в проведении праздников МОУ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Хохорская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средняя школа» и МДОУ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Харатиргенская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школа-сад» МДОУ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детски сад»:</w:t>
      </w:r>
    </w:p>
    <w:p w:rsidR="0010364A" w:rsidRPr="00393C95" w:rsidRDefault="0010364A" w:rsidP="0010364A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МДОУ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детски сад» (подготовка к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Сагаалгану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»);</w:t>
      </w:r>
    </w:p>
    <w:p w:rsidR="0010364A" w:rsidRPr="00393C95" w:rsidRDefault="0010364A" w:rsidP="0010364A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Последний звонок (музыкальное оформление);</w:t>
      </w:r>
    </w:p>
    <w:p w:rsidR="0010364A" w:rsidRPr="00393C95" w:rsidRDefault="0010364A" w:rsidP="0010364A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Выпускной балл (сценическое оформление, общее проведение);</w:t>
      </w:r>
    </w:p>
    <w:p w:rsidR="0010364A" w:rsidRPr="00393C95" w:rsidRDefault="0010364A" w:rsidP="0010364A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Юбилей МДОУ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Харатиргенская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школа-сад» (общее проведение);</w:t>
      </w:r>
    </w:p>
    <w:p w:rsidR="0010364A" w:rsidRPr="00393C95" w:rsidRDefault="0010364A" w:rsidP="0010364A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Ученик года (подготовка творческой части).</w:t>
      </w:r>
    </w:p>
    <w:p w:rsidR="0010364A" w:rsidRPr="00393C95" w:rsidRDefault="0010364A" w:rsidP="00103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2.Массовые мероприятия</w:t>
      </w:r>
      <w:ins w:id="27" w:author="СКЦ Хохорск" w:date="2014-04-17T00:06:00Z"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proofErr w:type="spellStart"/>
        <w:r w:rsidRPr="00393C95">
          <w:rPr>
            <w:rFonts w:ascii="Times New Roman" w:hAnsi="Times New Roman" w:cs="Times New Roman"/>
            <w:b/>
            <w:sz w:val="20"/>
            <w:szCs w:val="20"/>
          </w:rPr>
          <w:t>Хохорского</w:t>
        </w:r>
        <w:proofErr w:type="spellEnd"/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СДК</w:t>
        </w:r>
      </w:ins>
    </w:p>
    <w:p w:rsidR="0010364A" w:rsidRPr="00393C95" w:rsidRDefault="0010364A" w:rsidP="0010364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13 февраля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собрание пайщиков. Творческие коллективы ХСДК выступили перед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собравшимися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. Присутствовало около 300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16 февраля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в рамках празднования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Сагаалгаана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выезжали в 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. В праздничном концерте приняли участие творческие коллективы ХСДК (коллектив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», хореографическая группа «Антураж»), победители районного конкурса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Эдир-Дангина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Хатан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2013г. Лилия Никифорова и Татьяна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Дмитреева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а так же воспитанники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МБДОУ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детский сад. Присутствовало 85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23 февраля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ко Дню Защитников Отечества провели конкурсную программу. Участие приняли две команды «Спортсмены» - 11 класс и «Чемпионы» - 10 класс. Победу одержали «Спортсмены». Присутствовало 63 человека;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8 марта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Международный женский день. В конкурсной программе участие приняли 4 команды (по 5 человек):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Деффчонки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», «Стиляги», «8 марта», «Кипишь». Участницам пришлось пройти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не мало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испытаний, но в упорной борьбе победу одержала команда молодых учителей «8 марта». Присутствовало 107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10 марта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приняли участие в концертной программе посвящённой закрытию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Сагаалгаана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. Мероприятие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 xml:space="preserve">проходило 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СОШ и было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приурочено к празднованию 120летнего юбилея А.А.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Тороева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. Присутствовало 128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17 марта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выезжали в 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Нововоскресенка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где провели игровую развлекательную программу «О том, как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Стёпка-Растрёпка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жениться хотел». Присутствовало 63 человека;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 апреля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прошёл ежегодный турнир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«Подкидного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дурака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». Присутствовало 53 человека;</w:t>
      </w:r>
    </w:p>
    <w:p w:rsidR="0010364A" w:rsidRPr="00393C95" w:rsidRDefault="0010364A" w:rsidP="0010364A">
      <w:pPr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13.04.13.</w:t>
      </w:r>
      <w:r w:rsidRPr="00393C95">
        <w:rPr>
          <w:rFonts w:ascii="Times New Roman" w:hAnsi="Times New Roman" w:cs="Times New Roman"/>
          <w:sz w:val="20"/>
          <w:szCs w:val="20"/>
        </w:rPr>
        <w:t xml:space="preserve">  – провели торжественное открытие и закрытие 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открытого муниципального турнира, посвящённого памяти А.П.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Хантакова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. Присутствовали около 350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30.04</w:t>
      </w:r>
      <w:r w:rsidRPr="00393C95">
        <w:rPr>
          <w:rFonts w:ascii="Times New Roman" w:hAnsi="Times New Roman" w:cs="Times New Roman"/>
          <w:sz w:val="20"/>
          <w:szCs w:val="20"/>
        </w:rPr>
        <w:t>.</w:t>
      </w:r>
      <w:r w:rsidRPr="00393C95">
        <w:rPr>
          <w:rFonts w:ascii="Times New Roman" w:hAnsi="Times New Roman" w:cs="Times New Roman"/>
          <w:b/>
          <w:sz w:val="20"/>
          <w:szCs w:val="20"/>
        </w:rPr>
        <w:t>13.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на базе МБУК «СКЦ МО «Хохорск» совместно с Иркутской областной организацией «Российский союз сельских женщин» провели районный конкурс «Сохраните семейный альбом». Присутствовали 223 человека;</w:t>
      </w:r>
    </w:p>
    <w:p w:rsidR="0010364A" w:rsidRPr="00393C95" w:rsidRDefault="0010364A" w:rsidP="0010364A">
      <w:pPr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9 мая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прошёл торжественный митинг, посвящённый 68 годовщине Победы в ВОВ. Воспитанники детского сада и ученики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школы  возложили цветы и гирлянды к обелиску. Так же для ветеранов и тружеников тыла  провели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голубой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огонёк. Присутствовало 290 человек;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364A" w:rsidRPr="00393C95" w:rsidRDefault="0010364A" w:rsidP="0010364A">
      <w:pPr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18.05.13.</w:t>
      </w:r>
      <w:r w:rsidRPr="00393C95">
        <w:rPr>
          <w:rFonts w:ascii="Times New Roman" w:hAnsi="Times New Roman" w:cs="Times New Roman"/>
          <w:sz w:val="20"/>
          <w:szCs w:val="20"/>
        </w:rPr>
        <w:t xml:space="preserve"> -  провели торжественное открытие и закрытие </w:t>
      </w:r>
      <w:r w:rsidRPr="00393C95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393C95">
        <w:rPr>
          <w:rFonts w:ascii="Times New Roman" w:eastAsia="Times New Roman" w:hAnsi="Times New Roman" w:cs="Times New Roman"/>
          <w:sz w:val="20"/>
          <w:szCs w:val="20"/>
        </w:rPr>
        <w:t xml:space="preserve"> открытого муниципального турнира по стрельбе из лука, посвященного памяти И.И. </w:t>
      </w:r>
      <w:proofErr w:type="spellStart"/>
      <w:r w:rsidRPr="00393C95">
        <w:rPr>
          <w:rFonts w:ascii="Times New Roman" w:eastAsia="Times New Roman" w:hAnsi="Times New Roman" w:cs="Times New Roman"/>
          <w:sz w:val="20"/>
          <w:szCs w:val="20"/>
        </w:rPr>
        <w:lastRenderedPageBreak/>
        <w:t>Башанова</w:t>
      </w:r>
      <w:proofErr w:type="spellEnd"/>
      <w:r w:rsidRPr="00393C9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3C95">
        <w:rPr>
          <w:rFonts w:ascii="Times New Roman" w:hAnsi="Times New Roman" w:cs="Times New Roman"/>
          <w:sz w:val="20"/>
          <w:szCs w:val="20"/>
        </w:rPr>
        <w:t xml:space="preserve"> Присутствовали около 350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1 июня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к Международному дню защиты детей провели конкурсную игровую программу, а также просмотрели советские мультфильмы на большом экране. Присутствовало 92 человека;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17.08.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провели культурно-спортивное мероприятие посвящённое празднованию 60-летия со дня основания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сельского совета. </w:t>
      </w:r>
      <w:ins w:id="28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Проведён цикл мероприятий: торжественный концерт, СХП на стадионе, фестиваль детского творчества «Мы – дети солнца», семейные старты, состязания по национальным видам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спорта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,п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>осещение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почётной делегацией музея им. С.П.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Балдаева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, церемония награждения, гала – концерт с участием лучших номеров и коллективов МО «Хохорск» и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заваершилось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празднество красочным фейерверком. </w:t>
        </w:r>
      </w:ins>
      <w:r w:rsidRPr="00393C95">
        <w:rPr>
          <w:rFonts w:ascii="Times New Roman" w:hAnsi="Times New Roman" w:cs="Times New Roman"/>
          <w:sz w:val="20"/>
          <w:szCs w:val="20"/>
        </w:rPr>
        <w:t>Присутствовало около 2000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23.09.13</w:t>
      </w:r>
      <w:r w:rsidRPr="00393C95">
        <w:rPr>
          <w:rFonts w:ascii="Times New Roman" w:hAnsi="Times New Roman" w:cs="Times New Roman"/>
          <w:sz w:val="20"/>
          <w:szCs w:val="20"/>
        </w:rPr>
        <w:t>. - провели торжественное открытие конноспортивных соревнований «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Золотая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осень-2013». Присутствовало более 150 человек - представители трёх районов. С 2007 года (открытие ипподрома в 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) коллектив МБУК «СКЦ МО «Хохорск»» принимает участие в открытии и закрытии конноспортивного сезона;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1 октября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ко Дню Пожилого человека провели праздничный концерт, где представили лучшие номера. Присутствовало 76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8 ноября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ко Дню работников сельского хозяйства провели праздничный концерт. Глава МО Хохорск А.И.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и руководители КФХ наградили лучших работников по итогам за 2013г. Присутствовало 47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2 ноября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на День Народного единства выезжали в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СДК на дискотеку, где провели тематический лекторий «Патриотизм в наше время». Присутствовало 22 человека;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15.11.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Выехали в д.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Русиновка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и провели торжественное открытие нового здания сельского клуба. Присутствовали 97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22 ноября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в рамках празднования международного Дня матери и Всемирного дня ребёнка провели акцию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«Мы вместе» и праздничный концерт. Присутствовало 50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23.11.13.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провели торжественное открытие и закрытие п</w:t>
      </w:r>
      <w:r w:rsidRPr="00393C95">
        <w:rPr>
          <w:rFonts w:ascii="Times New Roman" w:eastAsia="Times New Roman" w:hAnsi="Times New Roman" w:cs="Times New Roman"/>
          <w:sz w:val="20"/>
          <w:szCs w:val="20"/>
        </w:rPr>
        <w:t xml:space="preserve">ервенства района по вольной борьбе на призы чемпиона Зоны Сибири и Дальнего Востока </w:t>
      </w:r>
      <w:proofErr w:type="spellStart"/>
      <w:r w:rsidRPr="00393C95">
        <w:rPr>
          <w:rFonts w:ascii="Times New Roman" w:eastAsia="Times New Roman" w:hAnsi="Times New Roman" w:cs="Times New Roman"/>
          <w:sz w:val="20"/>
          <w:szCs w:val="20"/>
        </w:rPr>
        <w:t>Хулугарова</w:t>
      </w:r>
      <w:proofErr w:type="spellEnd"/>
      <w:r w:rsidRPr="00393C95">
        <w:rPr>
          <w:rFonts w:ascii="Times New Roman" w:eastAsia="Times New Roman" w:hAnsi="Times New Roman" w:cs="Times New Roman"/>
          <w:sz w:val="20"/>
          <w:szCs w:val="20"/>
        </w:rPr>
        <w:t xml:space="preserve"> Р.П. </w:t>
      </w:r>
      <w:r w:rsidRPr="00393C95">
        <w:rPr>
          <w:rFonts w:ascii="Times New Roman" w:hAnsi="Times New Roman" w:cs="Times New Roman"/>
          <w:sz w:val="20"/>
          <w:szCs w:val="20"/>
        </w:rPr>
        <w:t>Присутствовали около 200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28 декабря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в спортзале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СОШ провели игровую развлекательную программу «Новогодние приключения Вани 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Ма-Тани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для неорганизованных детей. Присутствовало 96 человек;</w:t>
      </w:r>
    </w:p>
    <w:p w:rsidR="0010364A" w:rsidRPr="00393C95" w:rsidRDefault="0010364A" w:rsidP="0010364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 30 декабря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новогодняя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Мадагаскарская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вечеринка» для взрослых.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Присутствовало 60 человек;</w:t>
      </w:r>
      <w:proofErr w:type="gramEnd"/>
    </w:p>
    <w:p w:rsidR="0010364A" w:rsidRPr="00393C95" w:rsidRDefault="0010364A" w:rsidP="00393C95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93C95">
        <w:rPr>
          <w:rFonts w:ascii="Times New Roman" w:hAnsi="Times New Roman" w:cs="Times New Roman"/>
          <w:b/>
          <w:sz w:val="20"/>
          <w:szCs w:val="20"/>
        </w:rPr>
        <w:t>19.12.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провели торжественную часть и праздничный концерт к 70-летнему юбилею МБОУ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Харатиргенская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начальная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школа-детский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сад».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Присутствовало 170 человек.</w:t>
      </w:r>
    </w:p>
    <w:p w:rsidR="0010364A" w:rsidRPr="00393C95" w:rsidRDefault="0010364A" w:rsidP="0010364A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В том числе </w:t>
      </w:r>
      <w:proofErr w:type="gramStart"/>
      <w:r w:rsidRPr="00393C95">
        <w:rPr>
          <w:rFonts w:ascii="Times New Roman" w:hAnsi="Times New Roman" w:cs="Times New Roman"/>
          <w:b/>
          <w:sz w:val="20"/>
          <w:szCs w:val="20"/>
        </w:rPr>
        <w:t>выездные</w:t>
      </w:r>
      <w:proofErr w:type="gramEnd"/>
      <w:r w:rsidRPr="00393C95">
        <w:rPr>
          <w:rFonts w:ascii="Times New Roman" w:hAnsi="Times New Roman" w:cs="Times New Roman"/>
          <w:b/>
          <w:sz w:val="20"/>
          <w:szCs w:val="20"/>
        </w:rPr>
        <w:t>: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13.02.</w:t>
      </w:r>
      <w:r w:rsidRPr="00393C95">
        <w:rPr>
          <w:rFonts w:ascii="Times New Roman" w:hAnsi="Times New Roman" w:cs="Times New Roman"/>
          <w:sz w:val="20"/>
          <w:szCs w:val="20"/>
        </w:rPr>
        <w:t xml:space="preserve"> - районный конкурс «Дангина-Гэсэр-2013». В номинации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Эдир-Дангина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(Лилия Никифорова - 2 место), в номинации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Хатан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Дмитреева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Татьяна зав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иблиотекой ХСДК заняла 1 место);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24.02. –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областной конкурс-фестиваль татарского искусства «Ангара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таннары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в г. Иркутске. Коллектив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- диплом участника, солистка М. Николаева в номинации «вокальный жанр – соло» – диплом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степени, трио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Сандугач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в номинации «вокальный жанр» - диплом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31.03. –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татарский межрегиональный фестиваль-конкурс детского и юношеского творчества «Алтын кǝлǝпуш» в г. Иркутске. Ансамбль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Сандугач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- диплом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 в номинации «хореография», Дима Николаев в номинации «вокальный жанр – соло» - диплом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13-14.04. –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региональный фестиваль-конкурс татарской культуры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Себер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йолдызлары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в г. Новосибирске. Трио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Сандугач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в номинации «вокальный жанр» - диплом участника;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28.04. – </w:t>
      </w:r>
      <w:r w:rsidRPr="00393C95">
        <w:rPr>
          <w:rFonts w:ascii="Times New Roman" w:hAnsi="Times New Roman" w:cs="Times New Roman"/>
          <w:sz w:val="20"/>
          <w:szCs w:val="20"/>
        </w:rPr>
        <w:t>открытый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 xml:space="preserve">межрайонный конкурс хореографических коллективов «Музыкальные хлопушки» в п. Бохан. В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номинации «Современная хореография» дипломы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и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11-16.06.</w:t>
      </w:r>
      <w:r w:rsidRPr="00393C95">
        <w:rPr>
          <w:rFonts w:ascii="Times New Roman" w:hAnsi="Times New Roman" w:cs="Times New Roman"/>
          <w:sz w:val="20"/>
          <w:szCs w:val="20"/>
        </w:rPr>
        <w:t xml:space="preserve"> -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393C95">
        <w:rPr>
          <w:rFonts w:ascii="Times New Roman" w:hAnsi="Times New Roman" w:cs="Times New Roman"/>
          <w:sz w:val="20"/>
          <w:szCs w:val="20"/>
        </w:rPr>
        <w:t xml:space="preserve"> Международный этнокультурный фестиваль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Ёрдынские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игры» местность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Хуторук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Ольхонский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. В фестивале традиционного кругового танца евразийских народов коллектив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получил диплом участника.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8.06.</w:t>
      </w:r>
      <w:r w:rsidRPr="00393C95">
        <w:rPr>
          <w:rFonts w:ascii="Times New Roman" w:hAnsi="Times New Roman" w:cs="Times New Roman"/>
          <w:sz w:val="20"/>
          <w:szCs w:val="20"/>
        </w:rPr>
        <w:t xml:space="preserve"> - Областной смотр обрядово-игрового и песенного фольклора «Сибирские родники» в п. Еланцы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Ольхонского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р-на. Коллективы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получили дипломы участников и дипломы о подтверждении звания «Народный» (2013-2016гг);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19.06.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конкурс районных команд КВН. Наша команда «Сборная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Ха-ха-ха-Хохорска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заняла 1 место;</w:t>
      </w:r>
      <w:r w:rsidRPr="00393C95">
        <w:rPr>
          <w:rFonts w:ascii="Times New Roman" w:eastAsia="Times New Roman" w:hAnsi="Times New Roman" w:cs="Times New Roman"/>
          <w:snapToGrid w:val="0"/>
          <w:color w:val="000000"/>
          <w:w w:val="1"/>
          <w:sz w:val="20"/>
          <w:szCs w:val="20"/>
          <w:bdr w:val="none" w:sz="0" w:space="0" w:color="auto" w:frame="1"/>
          <w:shd w:val="clear" w:color="auto" w:fill="000000"/>
        </w:rPr>
        <w:t xml:space="preserve"> 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21.06</w:t>
      </w:r>
      <w:r w:rsidRPr="00393C95">
        <w:rPr>
          <w:rFonts w:ascii="Times New Roman" w:hAnsi="Times New Roman" w:cs="Times New Roman"/>
          <w:sz w:val="20"/>
          <w:szCs w:val="20"/>
        </w:rPr>
        <w:t xml:space="preserve"> -  коллектив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участвовал в спортивно-художественном представлении на открытии районного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Сур-Харбана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 п. Бохан;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28.06.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коллектив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принял участие в открытии окружного культурно-спортивного праздника 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Сур-Харбан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– 2014.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13.07.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в п.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Новонукутск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прошёл областной «Сабантуй – 2013». Коллектив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в номинации «Театрализованная программа» - диплом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6.09.</w:t>
      </w:r>
      <w:r w:rsidRPr="00393C95">
        <w:rPr>
          <w:rFonts w:ascii="Times New Roman" w:hAnsi="Times New Roman" w:cs="Times New Roman"/>
          <w:sz w:val="20"/>
          <w:szCs w:val="20"/>
        </w:rPr>
        <w:t xml:space="preserve"> - Окружной фестиваль-смотр народных коллективов «Лейся песня от села к селу»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. Бохан. Ансамбли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получили дипломы участников;</w:t>
      </w:r>
    </w:p>
    <w:p w:rsidR="0010364A" w:rsidRPr="00393C95" w:rsidRDefault="0010364A" w:rsidP="0010364A">
      <w:pPr>
        <w:numPr>
          <w:ilvl w:val="0"/>
          <w:numId w:val="40"/>
        </w:numPr>
        <w:spacing w:after="0"/>
        <w:jc w:val="both"/>
        <w:rPr>
          <w:ins w:id="29" w:author="СКЦ Хохорск" w:date="2014-04-17T00:06:00Z"/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2.11</w:t>
      </w:r>
      <w:ins w:id="30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- выехали в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д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.Х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>аратирген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>, провели лекторий для молодёжи «Патриотизм в наше время», в рамках празднования «Дня народного единства». Присутствовало около 30 человек.</w:t>
        </w:r>
      </w:ins>
    </w:p>
    <w:p w:rsidR="0010364A" w:rsidRPr="00393C95" w:rsidRDefault="0010364A" w:rsidP="0010364A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14.    28.11. – </w:t>
      </w:r>
      <w:r w:rsidRPr="00393C95">
        <w:rPr>
          <w:rFonts w:ascii="Times New Roman" w:hAnsi="Times New Roman" w:cs="Times New Roman"/>
          <w:sz w:val="20"/>
          <w:szCs w:val="20"/>
        </w:rPr>
        <w:t>районный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>фестиваль «Фронтовая концертная бригада «Салют Победы»», посвященный 70-летию Победы в ВОВ;</w:t>
      </w:r>
    </w:p>
    <w:p w:rsidR="0010364A" w:rsidRPr="00393C95" w:rsidRDefault="0010364A" w:rsidP="0010364A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15.   4.12.</w:t>
      </w:r>
      <w:r w:rsidRPr="00393C95">
        <w:rPr>
          <w:rFonts w:ascii="Times New Roman" w:hAnsi="Times New Roman" w:cs="Times New Roman"/>
          <w:sz w:val="20"/>
          <w:szCs w:val="20"/>
        </w:rPr>
        <w:t xml:space="preserve"> – областной фестиваль «Фронтовая концертная бригада «Салют Победы»», посвященный 70-летию Победы в ВОВ, зональный этап в п. Оса. А. Никифорова (концертмейстер ХСДК)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 xml:space="preserve">в номинации «лучший чтец» - диплом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степени;</w:t>
      </w:r>
    </w:p>
    <w:p w:rsidR="0010364A" w:rsidRPr="00393C95" w:rsidRDefault="0010364A" w:rsidP="0010364A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16.    13.12. – </w:t>
      </w:r>
      <w:r w:rsidRPr="00393C95">
        <w:rPr>
          <w:rFonts w:ascii="Times New Roman" w:hAnsi="Times New Roman" w:cs="Times New Roman"/>
          <w:sz w:val="20"/>
          <w:szCs w:val="20"/>
        </w:rPr>
        <w:t>А. Никифорова выезжала на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>областной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>фестиваль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 xml:space="preserve">«Фронтовая концертная бригада «Салют Победы»», посвященный 70-летию Победы в ВОВ в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. Иркутск;</w:t>
      </w:r>
    </w:p>
    <w:p w:rsidR="0010364A" w:rsidRPr="00393C95" w:rsidRDefault="0010364A" w:rsidP="0010364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 xml:space="preserve">17.      6.12. – </w:t>
      </w:r>
      <w:r w:rsidRPr="00393C95">
        <w:rPr>
          <w:rFonts w:ascii="Times New Roman" w:hAnsi="Times New Roman" w:cs="Times New Roman"/>
          <w:sz w:val="20"/>
          <w:szCs w:val="20"/>
        </w:rPr>
        <w:t>районный</w:t>
      </w:r>
      <w:r w:rsidRPr="0039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t>конкурс молодёжных команд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СтарТинейджер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». Команда МО «Хохорск» «Антураж» - лауреаты 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93C95">
        <w:rPr>
          <w:rFonts w:ascii="Times New Roman" w:hAnsi="Times New Roman" w:cs="Times New Roman"/>
          <w:sz w:val="20"/>
          <w:szCs w:val="20"/>
        </w:rPr>
        <w:t xml:space="preserve"> степени;</w:t>
      </w:r>
    </w:p>
    <w:p w:rsidR="0010364A" w:rsidRPr="00393C95" w:rsidRDefault="0010364A" w:rsidP="0010364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18.     20-23.11</w:t>
      </w:r>
      <w:r w:rsidRPr="00393C95">
        <w:rPr>
          <w:rFonts w:ascii="Times New Roman" w:hAnsi="Times New Roman" w:cs="Times New Roman"/>
          <w:sz w:val="20"/>
          <w:szCs w:val="20"/>
        </w:rPr>
        <w:t>- Лилия Никифорова солистка вокальной группы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Домисолька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учатвовала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в межрегиональном конкурсе детской эстрадной песни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Наранай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туя», который состоялся в г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лан-Удэ.</w:t>
      </w:r>
    </w:p>
    <w:p w:rsidR="0010364A" w:rsidRPr="00393C95" w:rsidRDefault="0010364A" w:rsidP="001036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ins w:id="31" w:author="СКЦ Хохорск" w:date="2014-04-17T00:06:00Z"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                 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32" w:author="СКЦ Хохорск" w:date="2014-04-17T00:06:00Z"/>
          <w:rFonts w:ascii="Times New Roman" w:hAnsi="Times New Roman" w:cs="Times New Roman"/>
          <w:b/>
          <w:sz w:val="20"/>
          <w:szCs w:val="20"/>
        </w:rPr>
      </w:pPr>
      <w:ins w:id="33" w:author="СКЦ Хохорск" w:date="2014-04-17T00:06:00Z"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2.1.Массовые мероприятия </w:t>
        </w:r>
        <w:proofErr w:type="spellStart"/>
        <w:r w:rsidRPr="00393C95">
          <w:rPr>
            <w:rFonts w:ascii="Times New Roman" w:hAnsi="Times New Roman" w:cs="Times New Roman"/>
            <w:b/>
            <w:sz w:val="20"/>
            <w:szCs w:val="20"/>
          </w:rPr>
          <w:t>Харатиргенского</w:t>
        </w:r>
        <w:proofErr w:type="spellEnd"/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СК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34" w:author="СКЦ Хохорск" w:date="2014-04-17T00:06:00Z"/>
          <w:rFonts w:ascii="Times New Roman" w:hAnsi="Times New Roman" w:cs="Times New Roman"/>
          <w:sz w:val="20"/>
          <w:szCs w:val="20"/>
        </w:rPr>
      </w:pPr>
      <w:ins w:id="35" w:author="СКЦ Хохорск" w:date="2014-04-17T00:06:00Z">
        <w:r w:rsidRPr="00393C95">
          <w:rPr>
            <w:rFonts w:ascii="Times New Roman" w:hAnsi="Times New Roman" w:cs="Times New Roman"/>
            <w:b/>
            <w:sz w:val="20"/>
            <w:szCs w:val="20"/>
          </w:rPr>
          <w:t>11.02.-</w:t>
        </w:r>
        <w:r w:rsidRPr="00393C95">
          <w:rPr>
            <w:rFonts w:ascii="Times New Roman" w:hAnsi="Times New Roman" w:cs="Times New Roman"/>
            <w:sz w:val="20"/>
            <w:szCs w:val="20"/>
          </w:rPr>
          <w:t>клуб принимал спортсменов по лучному спорту из районов нашего округа. Состоялся турнир по стрельбе из лука, в рамках празднования Белого месяца.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36" w:author="СКЦ Хохорск" w:date="2014-04-17T00:06:00Z"/>
          <w:rFonts w:ascii="Times New Roman" w:hAnsi="Times New Roman" w:cs="Times New Roman"/>
          <w:sz w:val="20"/>
          <w:szCs w:val="20"/>
        </w:rPr>
      </w:pPr>
      <w:ins w:id="37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14.02 – «День святого Валентина» состоялась конкурсная программа для молодёжи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 xml:space="preserve"> ,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где они приняли самое активное участие. Присутствовало около 50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38" w:author="СКЦ Хохорск" w:date="2014-04-17T00:06:00Z"/>
          <w:rFonts w:ascii="Times New Roman" w:hAnsi="Times New Roman" w:cs="Times New Roman"/>
          <w:sz w:val="20"/>
          <w:szCs w:val="20"/>
        </w:rPr>
      </w:pPr>
      <w:ins w:id="39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 23.02 – мероприятие, посвящённое Дню защитника Отечества, провели в форме «Зарницы». Было три команды по 10 человек. Призовой фонд составил 5000 руб. Присутствовало  около 60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40" w:author="СКЦ Хохорск" w:date="2014-04-17T00:06:00Z"/>
          <w:rFonts w:ascii="Times New Roman" w:hAnsi="Times New Roman" w:cs="Times New Roman"/>
          <w:sz w:val="20"/>
          <w:szCs w:val="20"/>
        </w:rPr>
      </w:pPr>
      <w:ins w:id="41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8.03 - конкурсная программа для девушек и женщин; призовой фонд, благодаря спонсорам, составил 6000 руб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 xml:space="preserve">.. 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>Участвовало 4 команды по 6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42" w:author="СКЦ Хохорск" w:date="2014-04-17T00:06:00Z"/>
          <w:rFonts w:ascii="Times New Roman" w:hAnsi="Times New Roman" w:cs="Times New Roman"/>
          <w:sz w:val="20"/>
          <w:szCs w:val="20"/>
        </w:rPr>
      </w:pPr>
      <w:ins w:id="43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17.03 – провели «Проводы Зимы».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44" w:author="СКЦ Хохорск" w:date="2014-04-17T00:06:00Z"/>
          <w:rFonts w:ascii="Times New Roman" w:hAnsi="Times New Roman" w:cs="Times New Roman"/>
          <w:sz w:val="20"/>
          <w:szCs w:val="20"/>
        </w:rPr>
      </w:pPr>
      <w:ins w:id="45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9.05 – театрализованная программа «Песня, опалённая войной», провели в школе.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46" w:author="СКЦ Хохорск" w:date="2014-04-17T00:06:00Z"/>
          <w:rFonts w:ascii="Times New Roman" w:hAnsi="Times New Roman" w:cs="Times New Roman"/>
          <w:sz w:val="20"/>
          <w:szCs w:val="20"/>
        </w:rPr>
      </w:pPr>
      <w:ins w:id="47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1.06 – театрализованная программа для детей «Здравствуй</w:t>
        </w:r>
        <w:r w:rsidRPr="00393C95">
          <w:rPr>
            <w:rFonts w:ascii="Times New Roman" w:hAnsi="Times New Roman" w:cs="Times New Roman"/>
            <w:sz w:val="20"/>
            <w:szCs w:val="20"/>
          </w:rPr>
          <w:tab/>
          <w:t xml:space="preserve"> лето». Представление состоялось в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Харатиргенской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НШДС, во время открытия детского оздоровительного лагеря.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48" w:author="СКЦ Хохорск" w:date="2014-04-17T00:06:00Z"/>
          <w:rFonts w:ascii="Times New Roman" w:hAnsi="Times New Roman" w:cs="Times New Roman"/>
          <w:sz w:val="20"/>
          <w:szCs w:val="20"/>
        </w:rPr>
      </w:pPr>
      <w:proofErr w:type="gramStart"/>
      <w:ins w:id="49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21.06 – участвовали в конкурсе «Троица» среди муниципальных образований района на районном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Сур-Харбане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>, где заняли третье место.</w:t>
        </w:r>
        <w:proofErr w:type="gramEnd"/>
      </w:ins>
    </w:p>
    <w:p w:rsidR="0010364A" w:rsidRPr="00393C95" w:rsidRDefault="0010364A" w:rsidP="0010364A">
      <w:pPr>
        <w:spacing w:after="0" w:line="240" w:lineRule="auto"/>
        <w:jc w:val="both"/>
        <w:rPr>
          <w:ins w:id="50" w:author="СКЦ Хохорск" w:date="2014-04-17T00:06:00Z"/>
          <w:rFonts w:ascii="Times New Roman" w:hAnsi="Times New Roman" w:cs="Times New Roman"/>
          <w:sz w:val="20"/>
          <w:szCs w:val="20"/>
        </w:rPr>
      </w:pPr>
      <w:ins w:id="51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1.10 – провели программу «Жизнь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прерасна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» 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к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Дню пожилого человека. На праздник приехали жители д. Шунта. Присутствовало 35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52" w:author="СКЦ Хохорск" w:date="2014-04-17T00:06:00Z"/>
          <w:rFonts w:ascii="Times New Roman" w:hAnsi="Times New Roman" w:cs="Times New Roman"/>
          <w:sz w:val="20"/>
          <w:szCs w:val="20"/>
        </w:rPr>
      </w:pPr>
      <w:ins w:id="53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28.12 – новогоднее представление для детей «Снежная королева». Присутствовало около 80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54" w:author="СКЦ Хохорск" w:date="2014-04-17T00:06:00Z"/>
          <w:rFonts w:ascii="Times New Roman" w:hAnsi="Times New Roman" w:cs="Times New Roman"/>
          <w:sz w:val="20"/>
          <w:szCs w:val="20"/>
        </w:rPr>
      </w:pPr>
      <w:ins w:id="55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31.12 – провели шоу- программу для взрослых «Маша и Медведь», присутствовало около 70 человек. С 01.30ч.- новогодняя дискотека.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56" w:author="СКЦ Хохорск" w:date="2014-04-17T00:06:00Z"/>
          <w:rFonts w:ascii="Times New Roman" w:hAnsi="Times New Roman" w:cs="Times New Roman"/>
          <w:b/>
          <w:sz w:val="20"/>
          <w:szCs w:val="20"/>
        </w:rPr>
      </w:pPr>
      <w:ins w:id="57" w:author="СКЦ Хохорск" w:date="2014-04-17T00:06:00Z"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              2.2. Массовые мероприятия </w:t>
        </w:r>
        <w:proofErr w:type="spellStart"/>
        <w:r w:rsidRPr="00393C95">
          <w:rPr>
            <w:rFonts w:ascii="Times New Roman" w:hAnsi="Times New Roman" w:cs="Times New Roman"/>
            <w:b/>
            <w:sz w:val="20"/>
            <w:szCs w:val="20"/>
          </w:rPr>
          <w:t>Нововоскресенского</w:t>
        </w:r>
        <w:proofErr w:type="spellEnd"/>
        <w:r w:rsidRPr="00393C95">
          <w:rPr>
            <w:rFonts w:ascii="Times New Roman" w:hAnsi="Times New Roman" w:cs="Times New Roman"/>
            <w:b/>
            <w:sz w:val="20"/>
            <w:szCs w:val="20"/>
          </w:rPr>
          <w:t xml:space="preserve"> СК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58" w:author="СКЦ Хохорск" w:date="2014-04-17T00:06:00Z"/>
          <w:rFonts w:ascii="Times New Roman" w:hAnsi="Times New Roman" w:cs="Times New Roman"/>
          <w:sz w:val="20"/>
          <w:szCs w:val="20"/>
        </w:rPr>
      </w:pPr>
      <w:ins w:id="59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В течени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и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года принимали активное участие во всех проводимых в МО «Хохорск» мероприятиях </w:t>
        </w:r>
        <w:r w:rsidRPr="00393C95">
          <w:rPr>
            <w:rFonts w:ascii="Times New Roman" w:hAnsi="Times New Roman" w:cs="Times New Roman"/>
            <w:sz w:val="20"/>
            <w:szCs w:val="20"/>
          </w:rPr>
          <w:lastRenderedPageBreak/>
          <w:t>общественно-политического характера, акциях МБУК «СКЦ МО «Хохорск»».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60" w:author="СКЦ Хохорск" w:date="2014-04-17T00:06:00Z"/>
          <w:rFonts w:ascii="Times New Roman" w:hAnsi="Times New Roman" w:cs="Times New Roman"/>
          <w:sz w:val="20"/>
          <w:szCs w:val="20"/>
        </w:rPr>
      </w:pPr>
      <w:ins w:id="61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13.01 –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гадальн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о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>-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игровой вечер «Погадаем на ночь глядя». Присутствовало 13 человек;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62" w:author="СКЦ Хохорск" w:date="2014-04-17T00:06:00Z"/>
          <w:rFonts w:ascii="Times New Roman" w:hAnsi="Times New Roman" w:cs="Times New Roman"/>
          <w:sz w:val="20"/>
          <w:szCs w:val="20"/>
        </w:rPr>
      </w:pPr>
      <w:ins w:id="63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14.02 – «Давайте жить дружно»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конкурсн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о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>-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 xml:space="preserve"> тематическая программа. Присутствовало 15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64" w:author="СКЦ Хохорск" w:date="2014-04-17T00:06:00Z"/>
          <w:rFonts w:ascii="Times New Roman" w:hAnsi="Times New Roman" w:cs="Times New Roman"/>
          <w:sz w:val="20"/>
          <w:szCs w:val="20"/>
        </w:rPr>
      </w:pPr>
      <w:ins w:id="65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23.02 – провели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конкурсно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 xml:space="preserve"> – спортивную программу «Тяжело в учении - легко в бою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»(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>по примеру игры «Зарница». Присутствовало 25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66" w:author="СКЦ Хохорск" w:date="2014-04-17T00:06:00Z"/>
          <w:rFonts w:ascii="Times New Roman" w:hAnsi="Times New Roman" w:cs="Times New Roman"/>
          <w:sz w:val="20"/>
          <w:szCs w:val="20"/>
        </w:rPr>
      </w:pPr>
      <w:ins w:id="67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7.03 – провели детский праздник «Поздравляем наших мам». Праздник прошёл в начальной школе. Присутствовало около 20 человек;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68" w:author="СКЦ Хохорск" w:date="2014-04-17T00:06:00Z"/>
          <w:rFonts w:ascii="Times New Roman" w:hAnsi="Times New Roman" w:cs="Times New Roman"/>
          <w:sz w:val="20"/>
          <w:szCs w:val="20"/>
        </w:rPr>
      </w:pPr>
      <w:ins w:id="69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9.05 – провели в СК концертную программу. Присутствовали труженики, гости праздника, обучающиеся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нач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.ш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>колы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>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70" w:author="СКЦ Хохорск" w:date="2014-04-17T00:06:00Z"/>
          <w:rFonts w:ascii="Times New Roman" w:hAnsi="Times New Roman" w:cs="Times New Roman"/>
          <w:sz w:val="20"/>
          <w:szCs w:val="20"/>
        </w:rPr>
      </w:pPr>
      <w:ins w:id="71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20.04 – состоялась беседа «Туберкулёз. Болезнь незнающая границ». Беседу провела фельдшер ФАП. Присутствовало10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72" w:author="СКЦ Хохорск" w:date="2014-04-17T00:06:00Z"/>
          <w:rFonts w:ascii="Times New Roman" w:hAnsi="Times New Roman" w:cs="Times New Roman"/>
          <w:sz w:val="20"/>
          <w:szCs w:val="20"/>
        </w:rPr>
      </w:pPr>
      <w:ins w:id="73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25.05 – оказали методическую помощь в проведении мероприятия «Последний звонок».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74" w:author="СКЦ Хохорск" w:date="2014-04-17T00:06:00Z"/>
          <w:rFonts w:ascii="Times New Roman" w:hAnsi="Times New Roman" w:cs="Times New Roman"/>
          <w:sz w:val="20"/>
          <w:szCs w:val="20"/>
        </w:rPr>
      </w:pPr>
      <w:ins w:id="75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1.06 – «Вместе весело шагать» мероприятие 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к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 xml:space="preserve"> «дню защиты детей». Присутствовало 15 детей, 3 взрослых.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76" w:author="СКЦ Хохорск" w:date="2014-04-17T00:06:00Z"/>
          <w:rFonts w:ascii="Times New Roman" w:hAnsi="Times New Roman" w:cs="Times New Roman"/>
          <w:sz w:val="20"/>
          <w:szCs w:val="20"/>
        </w:rPr>
      </w:pPr>
      <w:ins w:id="77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 xml:space="preserve">2.09 – «Здравствуй школа». На празднике присутствовало 20 человек – родители, гости, обучающиеся </w:t>
        </w:r>
        <w:proofErr w:type="spellStart"/>
        <w:r w:rsidRPr="00393C95">
          <w:rPr>
            <w:rFonts w:ascii="Times New Roman" w:hAnsi="Times New Roman" w:cs="Times New Roman"/>
            <w:sz w:val="20"/>
            <w:szCs w:val="20"/>
          </w:rPr>
          <w:t>нач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.ш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>колы</w:t>
        </w:r>
        <w:proofErr w:type="spellEnd"/>
        <w:r w:rsidRPr="00393C95">
          <w:rPr>
            <w:rFonts w:ascii="Times New Roman" w:hAnsi="Times New Roman" w:cs="Times New Roman"/>
            <w:sz w:val="20"/>
            <w:szCs w:val="20"/>
          </w:rPr>
          <w:t>, дошкольники.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78" w:author="СКЦ Хохорск" w:date="2014-04-17T00:06:00Z"/>
          <w:rFonts w:ascii="Times New Roman" w:hAnsi="Times New Roman" w:cs="Times New Roman"/>
          <w:sz w:val="20"/>
          <w:szCs w:val="20"/>
        </w:rPr>
      </w:pPr>
      <w:ins w:id="79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1.10 – программа для пожилых людей «Как молоды мы были», чаепитие «Посидим рядко</w:t>
        </w:r>
        <w:proofErr w:type="gramStart"/>
        <w:r w:rsidRPr="00393C95">
          <w:rPr>
            <w:rFonts w:ascii="Times New Roman" w:hAnsi="Times New Roman" w:cs="Times New Roman"/>
            <w:sz w:val="20"/>
            <w:szCs w:val="20"/>
          </w:rPr>
          <w:t>м-</w:t>
        </w:r>
        <w:proofErr w:type="gramEnd"/>
        <w:r w:rsidRPr="00393C95">
          <w:rPr>
            <w:rFonts w:ascii="Times New Roman" w:hAnsi="Times New Roman" w:cs="Times New Roman"/>
            <w:sz w:val="20"/>
            <w:szCs w:val="20"/>
          </w:rPr>
          <w:t xml:space="preserve"> поговорим ладком». Присутствовало 25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80" w:author="СКЦ Хохорск" w:date="2014-04-17T00:06:00Z"/>
          <w:rFonts w:ascii="Times New Roman" w:hAnsi="Times New Roman" w:cs="Times New Roman"/>
          <w:sz w:val="20"/>
          <w:szCs w:val="20"/>
        </w:rPr>
      </w:pPr>
      <w:ins w:id="81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28.12 – «Встречи у новогодней ёлки» детский праздник.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82" w:author="СКЦ Хохорск" w:date="2014-04-17T00:06:00Z"/>
          <w:rFonts w:ascii="Times New Roman" w:hAnsi="Times New Roman" w:cs="Times New Roman"/>
          <w:sz w:val="20"/>
          <w:szCs w:val="20"/>
        </w:rPr>
      </w:pPr>
      <w:ins w:id="83" w:author="СКЦ Хохорск" w:date="2014-04-17T00:06:00Z">
        <w:r w:rsidRPr="00393C95">
          <w:rPr>
            <w:rFonts w:ascii="Times New Roman" w:hAnsi="Times New Roman" w:cs="Times New Roman"/>
            <w:sz w:val="20"/>
            <w:szCs w:val="20"/>
          </w:rPr>
          <w:t>31.12 – праздник для взрослых «Новогодний серпантин». Присутствовало 40 человек.</w:t>
        </w:r>
      </w:ins>
    </w:p>
    <w:p w:rsidR="0010364A" w:rsidRPr="00393C95" w:rsidRDefault="0010364A" w:rsidP="0010364A">
      <w:pPr>
        <w:spacing w:after="0" w:line="240" w:lineRule="auto"/>
        <w:jc w:val="both"/>
        <w:rPr>
          <w:ins w:id="84" w:author="СКЦ Хохорск" w:date="2014-04-17T00:06:00Z"/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jc w:val="both"/>
        <w:rPr>
          <w:ins w:id="85" w:author="СКЦ Хохорск" w:date="2014-04-17T00:06:00Z"/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jc w:val="both"/>
        <w:rPr>
          <w:ins w:id="86" w:author="СКЦ Хохорск" w:date="2014-04-17T00:06:00Z"/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В целом по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МБУКу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провели 200 мероприятий: из них 130- дискотеки:55 для детей и 75 для взрослых, 113 мероприятий традиционных и государственных,18 выездных мероприятий.</w:t>
      </w:r>
    </w:p>
    <w:p w:rsidR="0010364A" w:rsidRPr="00393C95" w:rsidRDefault="0010364A" w:rsidP="00103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Издательская деятельность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В связи с нехваткой финансовых средств издательской деятельностью не занимались.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Работа с национальными культурными центрами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На базе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СДК существует два народных фольклорных ансамбля бурятский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Ургы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и татарский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». Которые тесно сотрудничают с районным методическим центром народными и образцовыми коллективами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района («Ангара» - с. Олонки,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Яжумбек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-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Вершина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Залуу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на</w:t>
      </w:r>
      <w:r w:rsidRPr="00393C95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393C95">
        <w:rPr>
          <w:rFonts w:ascii="Times New Roman" w:hAnsi="Times New Roman" w:cs="Times New Roman"/>
          <w:sz w:val="20"/>
          <w:szCs w:val="20"/>
        </w:rPr>
        <w:t xml:space="preserve">ан» - п. Бохан). 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А так же с Окружным «Центром народного творчества», с Иркутским «Центром коренных народов Прибайкалья», ИОГБУК «Центр сохранения и развития бурятского этноса», ансамблем «Ангара» (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Осинско-Боханское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землячество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Нютаг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» г. Улан-Удэ) и Гуннским международным фондом (г. Улан-Удэ).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Ансамбль «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Дуслык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тесно сотрудничает с областным Татаро-Башкирским центром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>. Иркутска.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Представители ансамблей являются постоянными участниками праздников, конференций, собраний и фестивалей.</w:t>
      </w:r>
    </w:p>
    <w:p w:rsidR="0010364A" w:rsidRPr="00393C95" w:rsidRDefault="0010364A" w:rsidP="0010364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4C1AC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4.Работа с семьёй</w:t>
      </w:r>
    </w:p>
    <w:p w:rsidR="0010364A" w:rsidRPr="00393C95" w:rsidRDefault="0010364A" w:rsidP="001036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Семья самое главное в жизни каждого человека. И для укрепления семейных отношений, нравственного и эстетического воспитания в семье в нашем ДК проводятся такие мероприятия как День семьи, любви и верности, День матери, День пожилого человека, Международный женский день и т.д.</w:t>
      </w:r>
    </w:p>
    <w:p w:rsidR="0010364A" w:rsidRPr="00393C95" w:rsidRDefault="0010364A" w:rsidP="00103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5.Патриотическое воспитание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В наше время вопрос о патриотическом воспитании стоит очень остро. Под воздействием средств массовой информации и интернет ресурсов происходит утрата патриотических, духовных и нравственных ценностей. Наша задача состоит в том, чтобы дети не только узнали, но и сохраняли и развивали культурное наследие наших предков. Для этого мы проводим цикл мероприятий посвящённых Победе в ВОВ, День защитников отечества.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364A" w:rsidRPr="00393C95" w:rsidRDefault="0010364A" w:rsidP="001036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6.Внедрение новейших технологий в проведение культурно-массовых мероприятий и организации досуга</w:t>
      </w:r>
    </w:p>
    <w:p w:rsidR="0010364A" w:rsidRPr="00393C95" w:rsidRDefault="0010364A" w:rsidP="001036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В рамках реализации целевой программы «100 модельных домов культуры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Приангарью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 в ноябре в ДК приобрели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мультимедийную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установку (экран и проектор). С новым приобретением работа стала намного ярче в плане сценического оформления.</w:t>
      </w:r>
    </w:p>
    <w:p w:rsidR="0010364A" w:rsidRPr="00393C95" w:rsidRDefault="0010364A" w:rsidP="001036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64A" w:rsidRPr="00393C95" w:rsidRDefault="0010364A" w:rsidP="0010364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C95">
        <w:rPr>
          <w:rFonts w:ascii="Times New Roman" w:hAnsi="Times New Roman" w:cs="Times New Roman"/>
          <w:b/>
          <w:sz w:val="20"/>
          <w:szCs w:val="20"/>
        </w:rPr>
        <w:t>Заключение.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>2013 год для нас был очень плодотворным в плане творческой деятельности и материально-технического обеспечения.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Цели и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задачи, поставленные на 2013 год были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выполнены не в полном объёме, как это планировалось. С наступлением холодов у нас возникают всё те же трудности. В 2011 году СДК полностью перешёл на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конвекторное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отопление (1 конвектор – 1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Квт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>), что себя не оправдало. В связи с этим в 2012 и 2013 годах у нас был большой перерасход электроэнергии. В ДК по-прежнему холодно, зрительный зал не функционирует.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Несмотря на все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трудности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творческие коллективы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СДК всегда занимают призовые места на мероприятиях и конкурсах районного, окружного, областного и межрегионального масштаба. За активную творческую деятельность </w:t>
      </w:r>
      <w:proofErr w:type="gramStart"/>
      <w:r w:rsidRPr="00393C95">
        <w:rPr>
          <w:rFonts w:ascii="Times New Roman" w:hAnsi="Times New Roman" w:cs="Times New Roman"/>
          <w:sz w:val="20"/>
          <w:szCs w:val="20"/>
        </w:rPr>
        <w:t>отмечены</w:t>
      </w:r>
      <w:proofErr w:type="gramEnd"/>
      <w:r w:rsidRPr="00393C95">
        <w:rPr>
          <w:rFonts w:ascii="Times New Roman" w:hAnsi="Times New Roman" w:cs="Times New Roman"/>
          <w:sz w:val="20"/>
          <w:szCs w:val="20"/>
        </w:rPr>
        <w:t xml:space="preserve"> множественными грамотами, дипломами, </w:t>
      </w:r>
      <w:r w:rsidRPr="00393C95">
        <w:rPr>
          <w:rFonts w:ascii="Times New Roman" w:hAnsi="Times New Roman" w:cs="Times New Roman"/>
          <w:sz w:val="20"/>
          <w:szCs w:val="20"/>
        </w:rPr>
        <w:lastRenderedPageBreak/>
        <w:t>благодарственными письмами и памятными   призами.</w:t>
      </w:r>
    </w:p>
    <w:p w:rsidR="0010364A" w:rsidRPr="00393C95" w:rsidRDefault="0010364A" w:rsidP="0010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C95">
        <w:rPr>
          <w:rFonts w:ascii="Times New Roman" w:hAnsi="Times New Roman" w:cs="Times New Roman"/>
          <w:sz w:val="20"/>
          <w:szCs w:val="20"/>
        </w:rPr>
        <w:t xml:space="preserve">Большой радостью не только для коллектива, но и для всего населения стало участие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Хохорского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 СДК в целевой программе Иркутской области «100 модельных домов культуры </w:t>
      </w:r>
      <w:proofErr w:type="spellStart"/>
      <w:r w:rsidRPr="00393C95">
        <w:rPr>
          <w:rFonts w:ascii="Times New Roman" w:hAnsi="Times New Roman" w:cs="Times New Roman"/>
          <w:sz w:val="20"/>
          <w:szCs w:val="20"/>
        </w:rPr>
        <w:t>Приангарью</w:t>
      </w:r>
      <w:proofErr w:type="spellEnd"/>
      <w:r w:rsidRPr="00393C95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E84AE7" w:rsidRPr="00393C95" w:rsidRDefault="00E84AE7">
      <w:pPr>
        <w:rPr>
          <w:sz w:val="20"/>
          <w:szCs w:val="20"/>
        </w:rPr>
      </w:pPr>
    </w:p>
    <w:sectPr w:rsidR="00E84AE7" w:rsidRPr="00393C95" w:rsidSect="00393C9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19"/>
    <w:multiLevelType w:val="hybridMultilevel"/>
    <w:tmpl w:val="F15C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41F1"/>
    <w:multiLevelType w:val="hybridMultilevel"/>
    <w:tmpl w:val="EB2C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B1F"/>
    <w:multiLevelType w:val="hybridMultilevel"/>
    <w:tmpl w:val="A9F6E45A"/>
    <w:lvl w:ilvl="0" w:tplc="E1C4E0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76FC"/>
    <w:multiLevelType w:val="hybridMultilevel"/>
    <w:tmpl w:val="ED5E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257F"/>
    <w:multiLevelType w:val="hybridMultilevel"/>
    <w:tmpl w:val="FB467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CD648E"/>
    <w:multiLevelType w:val="hybridMultilevel"/>
    <w:tmpl w:val="C32E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BB7"/>
    <w:multiLevelType w:val="hybridMultilevel"/>
    <w:tmpl w:val="A7167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B02CE"/>
    <w:multiLevelType w:val="hybridMultilevel"/>
    <w:tmpl w:val="91F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E50BB"/>
    <w:multiLevelType w:val="hybridMultilevel"/>
    <w:tmpl w:val="D524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C6C62"/>
    <w:multiLevelType w:val="hybridMultilevel"/>
    <w:tmpl w:val="5AEC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2199"/>
    <w:multiLevelType w:val="hybridMultilevel"/>
    <w:tmpl w:val="4FB67E6C"/>
    <w:lvl w:ilvl="0" w:tplc="E1C4E0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615C9"/>
    <w:multiLevelType w:val="hybridMultilevel"/>
    <w:tmpl w:val="FDAEB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66156"/>
    <w:multiLevelType w:val="hybridMultilevel"/>
    <w:tmpl w:val="85A241E6"/>
    <w:lvl w:ilvl="0" w:tplc="A462DE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66486"/>
    <w:multiLevelType w:val="hybridMultilevel"/>
    <w:tmpl w:val="DDF0E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210484"/>
    <w:multiLevelType w:val="hybridMultilevel"/>
    <w:tmpl w:val="E3E8F698"/>
    <w:lvl w:ilvl="0" w:tplc="912E161E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AD75B9"/>
    <w:multiLevelType w:val="hybridMultilevel"/>
    <w:tmpl w:val="8E76B386"/>
    <w:lvl w:ilvl="0" w:tplc="E1C4E0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B33737"/>
    <w:multiLevelType w:val="hybridMultilevel"/>
    <w:tmpl w:val="0CD0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C5DB7"/>
    <w:multiLevelType w:val="hybridMultilevel"/>
    <w:tmpl w:val="23AE3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EC2FB3"/>
    <w:multiLevelType w:val="hybridMultilevel"/>
    <w:tmpl w:val="36BE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B5B97"/>
    <w:multiLevelType w:val="hybridMultilevel"/>
    <w:tmpl w:val="F08E2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6EB0"/>
    <w:multiLevelType w:val="hybridMultilevel"/>
    <w:tmpl w:val="A8A0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424E0"/>
    <w:multiLevelType w:val="hybridMultilevel"/>
    <w:tmpl w:val="95623AAC"/>
    <w:lvl w:ilvl="0" w:tplc="E4E6D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F0731"/>
    <w:multiLevelType w:val="hybridMultilevel"/>
    <w:tmpl w:val="6352AE26"/>
    <w:lvl w:ilvl="0" w:tplc="8CB0C11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D2569"/>
    <w:multiLevelType w:val="hybridMultilevel"/>
    <w:tmpl w:val="A47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80ADD"/>
    <w:multiLevelType w:val="hybridMultilevel"/>
    <w:tmpl w:val="F2822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93463"/>
    <w:multiLevelType w:val="hybridMultilevel"/>
    <w:tmpl w:val="3CA4D8BC"/>
    <w:lvl w:ilvl="0" w:tplc="F2C88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D6BEE"/>
    <w:multiLevelType w:val="hybridMultilevel"/>
    <w:tmpl w:val="9C94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B054D"/>
    <w:multiLevelType w:val="hybridMultilevel"/>
    <w:tmpl w:val="2E049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520084"/>
    <w:multiLevelType w:val="hybridMultilevel"/>
    <w:tmpl w:val="FA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41BC4"/>
    <w:multiLevelType w:val="hybridMultilevel"/>
    <w:tmpl w:val="A644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02936"/>
    <w:multiLevelType w:val="hybridMultilevel"/>
    <w:tmpl w:val="87DE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82650"/>
    <w:multiLevelType w:val="hybridMultilevel"/>
    <w:tmpl w:val="2DE64F3C"/>
    <w:lvl w:ilvl="0" w:tplc="C45A3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D67822"/>
    <w:multiLevelType w:val="hybridMultilevel"/>
    <w:tmpl w:val="7AC0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32"/>
  </w:num>
  <w:num w:numId="17">
    <w:abstractNumId w:val="1"/>
  </w:num>
  <w:num w:numId="18">
    <w:abstractNumId w:val="7"/>
  </w:num>
  <w:num w:numId="19">
    <w:abstractNumId w:val="17"/>
  </w:num>
  <w:num w:numId="20">
    <w:abstractNumId w:val="9"/>
  </w:num>
  <w:num w:numId="21">
    <w:abstractNumId w:val="27"/>
  </w:num>
  <w:num w:numId="22">
    <w:abstractNumId w:val="29"/>
  </w:num>
  <w:num w:numId="23">
    <w:abstractNumId w:val="8"/>
  </w:num>
  <w:num w:numId="24">
    <w:abstractNumId w:val="16"/>
  </w:num>
  <w:num w:numId="25">
    <w:abstractNumId w:val="28"/>
  </w:num>
  <w:num w:numId="26">
    <w:abstractNumId w:val="18"/>
  </w:num>
  <w:num w:numId="27">
    <w:abstractNumId w:val="4"/>
  </w:num>
  <w:num w:numId="28">
    <w:abstractNumId w:val="15"/>
  </w:num>
  <w:num w:numId="29">
    <w:abstractNumId w:val="0"/>
  </w:num>
  <w:num w:numId="30">
    <w:abstractNumId w:val="13"/>
  </w:num>
  <w:num w:numId="31">
    <w:abstractNumId w:val="21"/>
  </w:num>
  <w:num w:numId="32">
    <w:abstractNumId w:val="26"/>
  </w:num>
  <w:num w:numId="33">
    <w:abstractNumId w:val="10"/>
  </w:num>
  <w:num w:numId="34">
    <w:abstractNumId w:val="2"/>
  </w:num>
  <w:num w:numId="35">
    <w:abstractNumId w:val="14"/>
  </w:num>
  <w:num w:numId="36">
    <w:abstractNumId w:val="30"/>
  </w:num>
  <w:num w:numId="37">
    <w:abstractNumId w:val="5"/>
  </w:num>
  <w:num w:numId="38">
    <w:abstractNumId w:val="25"/>
  </w:num>
  <w:num w:numId="39">
    <w:abstractNumId w:val="11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8AE"/>
    <w:rsid w:val="00044553"/>
    <w:rsid w:val="0010364A"/>
    <w:rsid w:val="00393C95"/>
    <w:rsid w:val="004C1AC9"/>
    <w:rsid w:val="00AC18AE"/>
    <w:rsid w:val="00B74BA8"/>
    <w:rsid w:val="00C36D13"/>
    <w:rsid w:val="00CA0282"/>
    <w:rsid w:val="00CB63DC"/>
    <w:rsid w:val="00E8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2"/>
  </w:style>
  <w:style w:type="paragraph" w:styleId="1">
    <w:name w:val="heading 1"/>
    <w:basedOn w:val="a"/>
    <w:next w:val="a"/>
    <w:link w:val="10"/>
    <w:uiPriority w:val="99"/>
    <w:qFormat/>
    <w:rsid w:val="001036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10364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0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4AE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84AE7"/>
    <w:rPr>
      <w:rFonts w:ascii="Arial" w:eastAsia="Times New Roman" w:hAnsi="Arial" w:cs="Arial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84A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364A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0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0364A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10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036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364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10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10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364A"/>
  </w:style>
  <w:style w:type="paragraph" w:styleId="ab">
    <w:name w:val="Subtitle"/>
    <w:basedOn w:val="a"/>
    <w:link w:val="ac"/>
    <w:uiPriority w:val="99"/>
    <w:qFormat/>
    <w:rsid w:val="0010364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10364A"/>
    <w:rPr>
      <w:rFonts w:ascii="Arial" w:eastAsia="Times New Roman" w:hAnsi="Arial" w:cs="Arial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036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0364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036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36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0364A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364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0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36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036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3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10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10364A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basedOn w:val="af"/>
    <w:uiPriority w:val="99"/>
    <w:rsid w:val="0010364A"/>
    <w:rPr>
      <w:color w:val="008000"/>
      <w:u w:val="single"/>
    </w:rPr>
  </w:style>
  <w:style w:type="table" w:styleId="af1">
    <w:name w:val="Table Grid"/>
    <w:basedOn w:val="a1"/>
    <w:uiPriority w:val="59"/>
    <w:rsid w:val="0010364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10975</Words>
  <Characters>62560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2014-05-21T00:01:00Z</cp:lastPrinted>
  <dcterms:created xsi:type="dcterms:W3CDTF">2014-04-02T07:08:00Z</dcterms:created>
  <dcterms:modified xsi:type="dcterms:W3CDTF">2014-05-21T00:04:00Z</dcterms:modified>
</cp:coreProperties>
</file>